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XSpec="center" w:tblpY="-1416"/>
        <w:tblW w:w="16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4350"/>
        <w:gridCol w:w="3705"/>
        <w:gridCol w:w="5445"/>
      </w:tblGrid>
      <w:tr w:rsidR="00706DAD" w:rsidRPr="00706DAD" w14:paraId="299F3791" w14:textId="77777777" w:rsidTr="00706DAD">
        <w:trPr>
          <w:trHeight w:val="563"/>
        </w:trPr>
        <w:tc>
          <w:tcPr>
            <w:tcW w:w="16980" w:type="dxa"/>
            <w:gridSpan w:val="4"/>
            <w:tcBorders>
              <w:top w:val="single" w:sz="6" w:space="0" w:color="000000"/>
              <w:left w:val="single" w:sz="6" w:space="0" w:color="000000"/>
              <w:bottom w:val="single" w:sz="6" w:space="0" w:color="000000"/>
              <w:right w:val="single" w:sz="6" w:space="0" w:color="000000"/>
            </w:tcBorders>
            <w:shd w:val="clear" w:color="auto" w:fill="FF0000"/>
            <w:tcMar>
              <w:top w:w="100" w:type="dxa"/>
              <w:left w:w="100" w:type="dxa"/>
              <w:bottom w:w="100" w:type="dxa"/>
              <w:right w:w="100" w:type="dxa"/>
            </w:tcMar>
          </w:tcPr>
          <w:p w14:paraId="12AAFD18" w14:textId="77777777" w:rsidR="00706DAD" w:rsidRPr="00706DAD" w:rsidRDefault="00706DAD" w:rsidP="00706DAD">
            <w:pPr>
              <w:spacing w:before="240" w:line="276" w:lineRule="auto"/>
              <w:ind w:left="100" w:right="100"/>
              <w:jc w:val="center"/>
              <w:rPr>
                <w:rFonts w:ascii="Tahoma" w:eastAsia="Tahoma" w:hAnsi="Tahoma" w:cs="Tahoma"/>
                <w:b/>
                <w:sz w:val="72"/>
                <w:szCs w:val="28"/>
              </w:rPr>
            </w:pPr>
            <w:r w:rsidRPr="00706DAD">
              <w:rPr>
                <w:rFonts w:ascii="Tahoma" w:eastAsia="Tahoma" w:hAnsi="Tahoma" w:cs="Tahoma"/>
                <w:b/>
                <w:sz w:val="72"/>
                <w:szCs w:val="28"/>
              </w:rPr>
              <w:t>PRÉ PROGRAMME CONGRÈS : SIFORL- SORLAF – SIORL</w:t>
            </w:r>
          </w:p>
          <w:p w14:paraId="44BC4C33" w14:textId="77777777" w:rsidR="00706DAD" w:rsidRPr="00706DAD" w:rsidRDefault="00706DAD" w:rsidP="00706DAD">
            <w:pPr>
              <w:spacing w:before="240" w:line="276" w:lineRule="auto"/>
              <w:ind w:left="100" w:right="100"/>
              <w:jc w:val="center"/>
              <w:rPr>
                <w:rFonts w:ascii="Tahoma" w:eastAsia="Tahoma" w:hAnsi="Tahoma" w:cs="Tahoma"/>
                <w:b/>
                <w:sz w:val="72"/>
                <w:szCs w:val="28"/>
              </w:rPr>
            </w:pPr>
            <w:r w:rsidRPr="00706DAD">
              <w:rPr>
                <w:rFonts w:ascii="Tahoma" w:eastAsia="Tahoma" w:hAnsi="Tahoma" w:cs="Tahoma"/>
                <w:b/>
                <w:sz w:val="72"/>
                <w:szCs w:val="28"/>
              </w:rPr>
              <w:t>Côte d'Ivoire, Grand Bassam, Juin 2023</w:t>
            </w:r>
          </w:p>
          <w:p w14:paraId="06C40923" w14:textId="77777777" w:rsidR="00706DAD" w:rsidRPr="00706DAD" w:rsidRDefault="00706DAD" w:rsidP="00706DAD">
            <w:pPr>
              <w:spacing w:before="240" w:line="276" w:lineRule="auto"/>
              <w:ind w:left="100" w:right="100"/>
              <w:jc w:val="center"/>
              <w:rPr>
                <w:rFonts w:ascii="Tahoma" w:eastAsia="Tahoma" w:hAnsi="Tahoma" w:cs="Tahoma"/>
                <w:b/>
                <w:sz w:val="28"/>
                <w:szCs w:val="28"/>
              </w:rPr>
            </w:pPr>
            <w:r w:rsidRPr="00706DAD">
              <w:rPr>
                <w:rFonts w:ascii="Tahoma" w:eastAsia="Tahoma" w:hAnsi="Tahoma" w:cs="Tahoma"/>
                <w:b/>
                <w:sz w:val="28"/>
                <w:szCs w:val="28"/>
              </w:rPr>
              <w:t xml:space="preserve"> </w:t>
            </w:r>
          </w:p>
        </w:tc>
      </w:tr>
      <w:tr w:rsidR="00706DAD" w:rsidRPr="00706DAD" w14:paraId="598520CC" w14:textId="77777777" w:rsidTr="00706DAD">
        <w:trPr>
          <w:trHeight w:val="563"/>
        </w:trPr>
        <w:tc>
          <w:tcPr>
            <w:tcW w:w="16980" w:type="dxa"/>
            <w:gridSpan w:val="4"/>
            <w:tcBorders>
              <w:top w:val="nil"/>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tcPr>
          <w:p w14:paraId="5C2383D3" w14:textId="77777777" w:rsidR="00706DAD" w:rsidRPr="00706DAD" w:rsidRDefault="00706DAD" w:rsidP="00706DAD">
            <w:pPr>
              <w:spacing w:before="240" w:line="276" w:lineRule="auto"/>
              <w:ind w:left="100" w:right="100"/>
              <w:jc w:val="center"/>
              <w:rPr>
                <w:rFonts w:ascii="Tahoma" w:eastAsia="Tahoma" w:hAnsi="Tahoma" w:cs="Tahoma"/>
                <w:b/>
                <w:sz w:val="56"/>
                <w:szCs w:val="56"/>
              </w:rPr>
            </w:pPr>
            <w:r w:rsidRPr="00706DAD">
              <w:rPr>
                <w:rFonts w:ascii="Tahoma" w:eastAsia="Tahoma" w:hAnsi="Tahoma" w:cs="Tahoma"/>
                <w:b/>
                <w:sz w:val="56"/>
                <w:szCs w:val="56"/>
              </w:rPr>
              <w:t>JEUDI 08 JUIN 2023 : Ateliers U. F.R. des Sciences Médicales d’Abidjan- Faculté de Médecine d’Abidjan</w:t>
            </w:r>
          </w:p>
        </w:tc>
      </w:tr>
      <w:tr w:rsidR="00706DAD" w:rsidRPr="00706DAD" w14:paraId="6249498C" w14:textId="77777777" w:rsidTr="00706DAD">
        <w:trPr>
          <w:trHeight w:val="563"/>
        </w:trPr>
        <w:tc>
          <w:tcPr>
            <w:tcW w:w="16980" w:type="dxa"/>
            <w:gridSpan w:val="4"/>
            <w:tcBorders>
              <w:top w:val="nil"/>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14:paraId="63482892"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 xml:space="preserve"> </w:t>
            </w:r>
          </w:p>
        </w:tc>
      </w:tr>
      <w:tr w:rsidR="00706DAD" w:rsidRPr="00706DAD" w14:paraId="437174D1" w14:textId="77777777" w:rsidTr="00706DAD">
        <w:trPr>
          <w:trHeight w:val="839"/>
        </w:trPr>
        <w:tc>
          <w:tcPr>
            <w:tcW w:w="3480" w:type="dxa"/>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309757E7"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08h-18h</w:t>
            </w:r>
          </w:p>
          <w:p w14:paraId="3913FCCE"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 xml:space="preserve"> </w:t>
            </w:r>
          </w:p>
        </w:tc>
        <w:tc>
          <w:tcPr>
            <w:tcW w:w="4350"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4ED6340A"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b/>
                <w:sz w:val="28"/>
                <w:szCs w:val="28"/>
              </w:rPr>
              <w:t>Salle 1</w:t>
            </w:r>
            <w:r w:rsidRPr="00706DAD">
              <w:rPr>
                <w:rFonts w:ascii="Tahoma" w:eastAsia="Tahoma" w:hAnsi="Tahoma" w:cs="Tahoma"/>
                <w:sz w:val="28"/>
                <w:szCs w:val="28"/>
              </w:rPr>
              <w:t xml:space="preserve"> : Atelier Audiologie</w:t>
            </w:r>
          </w:p>
          <w:p w14:paraId="0A974F3C"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b/>
                <w:sz w:val="28"/>
                <w:szCs w:val="28"/>
              </w:rPr>
              <w:t>INTERVENANTS</w:t>
            </w:r>
            <w:r w:rsidRPr="00706DAD">
              <w:rPr>
                <w:rFonts w:ascii="Tahoma" w:eastAsia="Tahoma" w:hAnsi="Tahoma" w:cs="Tahoma"/>
                <w:sz w:val="28"/>
                <w:szCs w:val="28"/>
              </w:rPr>
              <w:t xml:space="preserve"> :</w:t>
            </w:r>
          </w:p>
          <w:p w14:paraId="69C75DFA" w14:textId="77777777" w:rsidR="00706DAD" w:rsidRPr="00706DAD" w:rsidRDefault="00706DAD" w:rsidP="00706DAD">
            <w:pPr>
              <w:spacing w:before="240" w:line="276" w:lineRule="auto"/>
              <w:ind w:left="100" w:right="100"/>
              <w:jc w:val="center"/>
              <w:rPr>
                <w:rFonts w:ascii="Tahoma" w:eastAsia="Tahoma" w:hAnsi="Tahoma" w:cs="Tahoma"/>
                <w:b/>
                <w:sz w:val="28"/>
                <w:szCs w:val="28"/>
              </w:rPr>
            </w:pPr>
            <w:r w:rsidRPr="00706DAD">
              <w:rPr>
                <w:rFonts w:ascii="Tahoma" w:eastAsia="Tahoma" w:hAnsi="Tahoma" w:cs="Tahoma"/>
                <w:sz w:val="28"/>
                <w:szCs w:val="28"/>
              </w:rPr>
              <w:t xml:space="preserve">-  </w:t>
            </w:r>
            <w:r w:rsidRPr="00706DAD">
              <w:rPr>
                <w:rFonts w:ascii="Tahoma" w:eastAsia="Tahoma" w:hAnsi="Tahoma" w:cs="Tahoma"/>
                <w:b/>
                <w:sz w:val="28"/>
                <w:szCs w:val="28"/>
              </w:rPr>
              <w:t xml:space="preserve">M. Peter </w:t>
            </w:r>
            <w:proofErr w:type="spellStart"/>
            <w:r w:rsidRPr="00706DAD">
              <w:rPr>
                <w:rFonts w:ascii="Tahoma" w:eastAsia="Tahoma" w:hAnsi="Tahoma" w:cs="Tahoma"/>
                <w:b/>
                <w:sz w:val="28"/>
                <w:szCs w:val="28"/>
              </w:rPr>
              <w:t>Böttcher</w:t>
            </w:r>
            <w:proofErr w:type="spellEnd"/>
          </w:p>
          <w:p w14:paraId="206D2DF8"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w:t>
            </w:r>
            <w:r w:rsidRPr="00706DAD">
              <w:rPr>
                <w:rFonts w:ascii="Tahoma" w:eastAsia="Tahoma" w:hAnsi="Tahoma" w:cs="Tahoma"/>
                <w:b/>
                <w:sz w:val="28"/>
                <w:szCs w:val="28"/>
              </w:rPr>
              <w:t>Allemagne</w:t>
            </w:r>
            <w:r w:rsidRPr="00706DAD">
              <w:rPr>
                <w:rFonts w:ascii="Tahoma" w:eastAsia="Tahoma" w:hAnsi="Tahoma" w:cs="Tahoma"/>
                <w:sz w:val="28"/>
                <w:szCs w:val="28"/>
              </w:rPr>
              <w:t>)</w:t>
            </w:r>
          </w:p>
          <w:p w14:paraId="17893706"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lastRenderedPageBreak/>
              <w:t xml:space="preserve"> </w:t>
            </w: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06108FF0"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Cours d’Exploration de l’audition</w:t>
            </w:r>
          </w:p>
          <w:p w14:paraId="446EAADA"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49D3DA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Bases anatomiques et physiologiques de l’audition</w:t>
            </w:r>
          </w:p>
          <w:p w14:paraId="7F53A61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Audiométrie Tonale et Vocale</w:t>
            </w:r>
          </w:p>
          <w:p w14:paraId="4718439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roofErr w:type="spellStart"/>
            <w:r w:rsidRPr="00706DAD">
              <w:rPr>
                <w:rFonts w:ascii="Tahoma" w:eastAsia="Tahoma" w:hAnsi="Tahoma" w:cs="Tahoma"/>
                <w:sz w:val="28"/>
                <w:szCs w:val="28"/>
              </w:rPr>
              <w:t>Tympanométrie</w:t>
            </w:r>
            <w:proofErr w:type="spellEnd"/>
            <w:r w:rsidRPr="00706DAD">
              <w:rPr>
                <w:rFonts w:ascii="Tahoma" w:eastAsia="Tahoma" w:hAnsi="Tahoma" w:cs="Tahoma"/>
                <w:sz w:val="28"/>
                <w:szCs w:val="28"/>
              </w:rPr>
              <w:t xml:space="preserve"> + réflexe stapédien</w:t>
            </w:r>
          </w:p>
          <w:p w14:paraId="08E67D6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Otoémissions Acoustiques</w:t>
            </w:r>
          </w:p>
          <w:p w14:paraId="0D66C2ED"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 Potentiel Evoqué Auditif de dépistage et de diagnostic</w:t>
            </w:r>
          </w:p>
          <w:p w14:paraId="3A50A908"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ASSR</w:t>
            </w:r>
          </w:p>
        </w:tc>
      </w:tr>
      <w:tr w:rsidR="00706DAD" w:rsidRPr="00706DAD" w14:paraId="6C8D4415" w14:textId="77777777" w:rsidTr="00706DAD">
        <w:trPr>
          <w:trHeight w:val="560"/>
        </w:trPr>
        <w:tc>
          <w:tcPr>
            <w:tcW w:w="348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729B58C1"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lastRenderedPageBreak/>
              <w:t>08h-18h</w:t>
            </w:r>
          </w:p>
          <w:p w14:paraId="4CA8D45B"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 xml:space="preserve"> </w:t>
            </w:r>
          </w:p>
        </w:tc>
        <w:tc>
          <w:tcPr>
            <w:tcW w:w="4350"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03E784CC" w14:textId="77777777" w:rsidR="00706DAD" w:rsidRPr="00706DAD" w:rsidRDefault="00706DAD" w:rsidP="00706DAD">
            <w:pPr>
              <w:spacing w:before="240" w:line="276" w:lineRule="auto"/>
              <w:ind w:left="100" w:right="100"/>
              <w:jc w:val="center"/>
              <w:rPr>
                <w:rFonts w:ascii="Tahoma" w:eastAsia="Tahoma" w:hAnsi="Tahoma" w:cs="Tahoma"/>
                <w:b/>
                <w:sz w:val="28"/>
                <w:szCs w:val="28"/>
              </w:rPr>
            </w:pPr>
            <w:r w:rsidRPr="00706DAD">
              <w:rPr>
                <w:rFonts w:ascii="Tahoma" w:eastAsia="Tahoma" w:hAnsi="Tahoma" w:cs="Tahoma"/>
                <w:b/>
                <w:sz w:val="28"/>
                <w:szCs w:val="28"/>
              </w:rPr>
              <w:t>Salle 2 : Atelier otologie :</w:t>
            </w:r>
          </w:p>
          <w:p w14:paraId="63DE4280" w14:textId="77777777" w:rsidR="00706DAD" w:rsidRPr="00706DAD" w:rsidRDefault="00706DAD" w:rsidP="00706DAD">
            <w:pPr>
              <w:spacing w:before="240" w:line="276" w:lineRule="auto"/>
              <w:ind w:left="100" w:right="100"/>
              <w:jc w:val="center"/>
              <w:rPr>
                <w:rFonts w:ascii="Tahoma" w:eastAsia="Tahoma" w:hAnsi="Tahoma" w:cs="Tahoma"/>
                <w:b/>
                <w:sz w:val="28"/>
                <w:szCs w:val="28"/>
              </w:rPr>
            </w:pPr>
            <w:r w:rsidRPr="00706DAD">
              <w:rPr>
                <w:rFonts w:ascii="Tahoma" w:eastAsia="Tahoma" w:hAnsi="Tahoma" w:cs="Tahoma"/>
                <w:b/>
                <w:sz w:val="28"/>
                <w:szCs w:val="28"/>
              </w:rPr>
              <w:t>- Dissection du rocher</w:t>
            </w:r>
          </w:p>
          <w:p w14:paraId="60AA11C6"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INTERVENANTS :</w:t>
            </w:r>
          </w:p>
          <w:p w14:paraId="7778BAA2"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imes New Roman" w:hAnsi="Tahoma" w:cs="Tahoma"/>
                <w:b/>
                <w:sz w:val="28"/>
                <w:szCs w:val="28"/>
              </w:rPr>
              <w:tab/>
            </w:r>
            <w:r w:rsidRPr="00706DAD">
              <w:rPr>
                <w:rFonts w:ascii="Tahoma" w:eastAsia="Tahoma" w:hAnsi="Tahoma" w:cs="Tahoma"/>
                <w:b/>
                <w:sz w:val="28"/>
                <w:szCs w:val="28"/>
              </w:rPr>
              <w:t xml:space="preserve"> Pr Jérôme NEVOUX (France)</w:t>
            </w:r>
          </w:p>
          <w:p w14:paraId="6D9CD3A8"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imes New Roman" w:hAnsi="Tahoma" w:cs="Tahoma"/>
                <w:b/>
                <w:sz w:val="28"/>
                <w:szCs w:val="28"/>
              </w:rPr>
              <w:tab/>
            </w:r>
            <w:r w:rsidRPr="00706DAD">
              <w:rPr>
                <w:rFonts w:ascii="Tahoma" w:eastAsia="Tahoma" w:hAnsi="Tahoma" w:cs="Tahoma"/>
                <w:b/>
                <w:sz w:val="28"/>
                <w:szCs w:val="28"/>
              </w:rPr>
              <w:t>Pr TEA Basilide</w:t>
            </w:r>
          </w:p>
          <w:p w14:paraId="3470C925"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imes New Roman" w:hAnsi="Tahoma" w:cs="Tahoma"/>
                <w:b/>
                <w:sz w:val="28"/>
                <w:szCs w:val="28"/>
              </w:rPr>
              <w:tab/>
            </w:r>
            <w:r w:rsidRPr="00706DAD">
              <w:rPr>
                <w:rFonts w:ascii="Tahoma" w:eastAsia="Tahoma" w:hAnsi="Tahoma" w:cs="Tahoma"/>
                <w:b/>
                <w:sz w:val="28"/>
                <w:szCs w:val="28"/>
              </w:rPr>
              <w:t>Pr FATAHO BURAIMA</w:t>
            </w:r>
          </w:p>
          <w:p w14:paraId="65E166AF"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imes New Roman" w:hAnsi="Tahoma" w:cs="Tahoma"/>
                <w:b/>
                <w:sz w:val="28"/>
                <w:szCs w:val="28"/>
              </w:rPr>
              <w:tab/>
            </w:r>
            <w:r w:rsidRPr="00706DAD">
              <w:rPr>
                <w:rFonts w:ascii="Tahoma" w:eastAsia="Tahoma" w:hAnsi="Tahoma" w:cs="Tahoma"/>
                <w:b/>
                <w:sz w:val="28"/>
                <w:szCs w:val="28"/>
              </w:rPr>
              <w:t>Pr MOBIO MAX</w:t>
            </w:r>
          </w:p>
          <w:p w14:paraId="132D240A"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(Côte d’ivoire)</w:t>
            </w:r>
          </w:p>
          <w:p w14:paraId="45CC4CA7"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49A58546"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6DF6A9C4"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lastRenderedPageBreak/>
              <w:t xml:space="preserve"> </w:t>
            </w:r>
          </w:p>
          <w:p w14:paraId="2ADBAE27"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48B4E203"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5E4F70BE"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28A51931"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60C4436B"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645B38C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08h</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A9F4E58" w14:textId="77777777" w:rsidR="00706DAD" w:rsidRPr="00706DAD" w:rsidRDefault="00706DAD" w:rsidP="00706DAD">
            <w:pPr>
              <w:numPr>
                <w:ilvl w:val="0"/>
                <w:numId w:val="1"/>
              </w:numPr>
              <w:spacing w:before="240" w:line="276" w:lineRule="auto"/>
              <w:ind w:right="100"/>
              <w:rPr>
                <w:rFonts w:ascii="Tahoma" w:hAnsi="Tahoma" w:cs="Tahoma"/>
                <w:sz w:val="28"/>
                <w:szCs w:val="28"/>
              </w:rPr>
            </w:pPr>
            <w:r w:rsidRPr="00706DAD">
              <w:rPr>
                <w:rFonts w:ascii="Tahoma" w:eastAsia="Tahoma" w:hAnsi="Tahoma" w:cs="Tahoma"/>
                <w:sz w:val="28"/>
                <w:szCs w:val="28"/>
              </w:rPr>
              <w:t>Accueil - Installation</w:t>
            </w:r>
          </w:p>
        </w:tc>
      </w:tr>
      <w:tr w:rsidR="00706DAD" w:rsidRPr="00706DAD" w14:paraId="3BF1708E" w14:textId="77777777" w:rsidTr="00706DAD">
        <w:trPr>
          <w:trHeight w:val="580"/>
        </w:trPr>
        <w:tc>
          <w:tcPr>
            <w:tcW w:w="34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279C9BA"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4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53C8DDC"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4F1AE79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08h20</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634A02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Repères clés et principes du fraisage</w:t>
            </w:r>
          </w:p>
        </w:tc>
      </w:tr>
      <w:tr w:rsidR="00706DAD" w:rsidRPr="00706DAD" w14:paraId="081A7792" w14:textId="77777777" w:rsidTr="00706DAD">
        <w:trPr>
          <w:trHeight w:val="214"/>
        </w:trPr>
        <w:tc>
          <w:tcPr>
            <w:tcW w:w="34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877D6BF"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4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8762B16"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185FD2B2" w14:textId="77777777" w:rsidR="00706DAD" w:rsidRPr="00706DAD" w:rsidRDefault="00706DAD" w:rsidP="00706DAD">
            <w:pPr>
              <w:spacing w:before="240" w:line="276" w:lineRule="auto"/>
              <w:ind w:right="100"/>
              <w:rPr>
                <w:rFonts w:ascii="Tahoma" w:hAnsi="Tahoma" w:cs="Tahoma"/>
                <w:sz w:val="28"/>
                <w:szCs w:val="28"/>
              </w:rPr>
            </w:pPr>
            <w:r w:rsidRPr="00706DAD">
              <w:rPr>
                <w:rFonts w:ascii="Tahoma" w:eastAsia="Tahoma" w:hAnsi="Tahoma" w:cs="Tahoma"/>
                <w:sz w:val="28"/>
                <w:szCs w:val="28"/>
              </w:rPr>
              <w:t>08h40-12h : Dissection</w:t>
            </w:r>
          </w:p>
          <w:p w14:paraId="2F22B920" w14:textId="77777777" w:rsidR="00706DAD" w:rsidRPr="00706DAD" w:rsidRDefault="00706DAD" w:rsidP="00706DAD">
            <w:pPr>
              <w:spacing w:before="240" w:line="276" w:lineRule="auto"/>
              <w:ind w:right="100"/>
              <w:rPr>
                <w:rFonts w:ascii="Tahoma" w:hAnsi="Tahoma" w:cs="Tahoma"/>
                <w:sz w:val="28"/>
                <w:szCs w:val="28"/>
              </w:rPr>
            </w:pPr>
            <w:r w:rsidRPr="00706DAD">
              <w:rPr>
                <w:rFonts w:ascii="Tahoma" w:eastAsia="Tahoma" w:hAnsi="Tahoma" w:cs="Tahoma"/>
                <w:sz w:val="28"/>
                <w:szCs w:val="28"/>
              </w:rPr>
              <w:t xml:space="preserve">12h-13h30 : Déjeuner </w:t>
            </w:r>
          </w:p>
          <w:p w14:paraId="6224DEE2" w14:textId="77777777" w:rsidR="00706DAD" w:rsidRPr="00706DAD" w:rsidRDefault="00706DAD" w:rsidP="00706DAD">
            <w:pPr>
              <w:spacing w:before="240" w:line="276" w:lineRule="auto"/>
              <w:ind w:right="100"/>
              <w:rPr>
                <w:rFonts w:ascii="Tahoma" w:hAnsi="Tahoma" w:cs="Tahoma"/>
                <w:sz w:val="28"/>
                <w:szCs w:val="28"/>
              </w:rPr>
            </w:pPr>
            <w:r w:rsidRPr="00706DAD">
              <w:rPr>
                <w:rFonts w:ascii="Tahoma" w:eastAsia="Tahoma" w:hAnsi="Tahoma" w:cs="Tahoma"/>
                <w:sz w:val="28"/>
                <w:szCs w:val="28"/>
              </w:rPr>
              <w:t>13h30 : Dissection</w:t>
            </w:r>
          </w:p>
          <w:p w14:paraId="3B877146" w14:textId="77777777" w:rsidR="00706DAD" w:rsidRPr="00706DAD" w:rsidRDefault="00706DAD" w:rsidP="00706DAD">
            <w:pPr>
              <w:spacing w:before="240" w:line="276" w:lineRule="auto"/>
              <w:ind w:right="100"/>
              <w:rPr>
                <w:rFonts w:ascii="Tahoma" w:hAnsi="Tahoma" w:cs="Tahoma"/>
                <w:sz w:val="28"/>
                <w:szCs w:val="28"/>
              </w:rPr>
            </w:pPr>
            <w:r w:rsidRPr="00706DAD">
              <w:rPr>
                <w:rFonts w:ascii="Tahoma" w:eastAsia="Tahoma" w:hAnsi="Tahoma" w:cs="Tahoma"/>
                <w:sz w:val="28"/>
                <w:szCs w:val="28"/>
              </w:rPr>
              <w:t>17h30 : Récapitulatif de la journée</w:t>
            </w:r>
          </w:p>
          <w:p w14:paraId="561156DB" w14:textId="77777777" w:rsidR="00706DAD" w:rsidRPr="00706DAD" w:rsidRDefault="00706DAD" w:rsidP="00706DAD">
            <w:pPr>
              <w:spacing w:before="240" w:line="276" w:lineRule="auto"/>
              <w:ind w:right="100"/>
              <w:rPr>
                <w:rFonts w:ascii="Tahoma" w:hAnsi="Tahoma" w:cs="Tahoma"/>
                <w:sz w:val="28"/>
                <w:szCs w:val="28"/>
              </w:rPr>
            </w:pPr>
            <w:r w:rsidRPr="00706DAD">
              <w:rPr>
                <w:rFonts w:ascii="Tahoma" w:eastAsia="Tahoma" w:hAnsi="Tahoma" w:cs="Tahoma"/>
                <w:sz w:val="28"/>
                <w:szCs w:val="28"/>
              </w:rPr>
              <w:t>18h : Fin</w:t>
            </w:r>
          </w:p>
          <w:p w14:paraId="723DF3E3" w14:textId="77777777" w:rsidR="00706DAD" w:rsidRPr="00706DAD" w:rsidRDefault="00706DAD" w:rsidP="00706DAD">
            <w:pPr>
              <w:spacing w:before="240" w:line="276" w:lineRule="auto"/>
              <w:ind w:right="100"/>
              <w:rPr>
                <w:rFonts w:ascii="Tahoma" w:hAnsi="Tahoma" w:cs="Tahoma"/>
                <w:sz w:val="28"/>
                <w:szCs w:val="28"/>
              </w:rPr>
            </w:pP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C22D9F"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Myringoplastie (fascia, périchondre, cartilages)</w:t>
            </w:r>
          </w:p>
          <w:p w14:paraId="2D5D04CE"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Voies d’abord de la caisse du tympan</w:t>
            </w:r>
          </w:p>
          <w:p w14:paraId="648E16B8"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proofErr w:type="spellStart"/>
            <w:r w:rsidRPr="00706DAD">
              <w:rPr>
                <w:rFonts w:ascii="Tahoma" w:eastAsia="Tahoma" w:hAnsi="Tahoma" w:cs="Tahoma"/>
                <w:sz w:val="28"/>
                <w:szCs w:val="28"/>
              </w:rPr>
              <w:t>Mastoïdectomie</w:t>
            </w:r>
            <w:proofErr w:type="spellEnd"/>
          </w:p>
          <w:p w14:paraId="3A0A806A"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Tympanotomie postérieure</w:t>
            </w:r>
          </w:p>
          <w:p w14:paraId="3FED27BE"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Pose d’implant cochléaire</w:t>
            </w:r>
          </w:p>
        </w:tc>
      </w:tr>
      <w:tr w:rsidR="00706DAD" w:rsidRPr="00706DAD" w14:paraId="6D89641D" w14:textId="77777777" w:rsidTr="00706DAD">
        <w:trPr>
          <w:trHeight w:val="522"/>
        </w:trPr>
        <w:tc>
          <w:tcPr>
            <w:tcW w:w="348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7A69E3D1"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08h-18h</w:t>
            </w:r>
          </w:p>
          <w:p w14:paraId="4B55C994"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 xml:space="preserve"> </w:t>
            </w:r>
          </w:p>
        </w:tc>
        <w:tc>
          <w:tcPr>
            <w:tcW w:w="4350"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352307F6"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Salle 3 : Ateliers</w:t>
            </w:r>
          </w:p>
          <w:p w14:paraId="1BF53000"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ahoma" w:hAnsi="Tahoma" w:cs="Tahoma"/>
                <w:b/>
                <w:sz w:val="28"/>
                <w:szCs w:val="28"/>
              </w:rPr>
              <w:t>Rhinologie</w:t>
            </w:r>
          </w:p>
          <w:p w14:paraId="283F3C5B" w14:textId="77777777" w:rsidR="00706DAD" w:rsidRPr="00706DAD" w:rsidRDefault="00706DAD" w:rsidP="00706DAD">
            <w:pPr>
              <w:spacing w:before="240" w:line="276" w:lineRule="auto"/>
              <w:ind w:left="460" w:right="100" w:hanging="360"/>
              <w:rPr>
                <w:rFonts w:ascii="Tahoma" w:eastAsia="Tahoma" w:hAnsi="Tahoma" w:cs="Tahoma"/>
                <w:b/>
                <w:sz w:val="28"/>
                <w:szCs w:val="28"/>
              </w:rPr>
            </w:pPr>
            <w:r w:rsidRPr="00706DAD">
              <w:rPr>
                <w:rFonts w:ascii="Tahoma" w:eastAsia="Tahoma" w:hAnsi="Tahoma" w:cs="Tahoma"/>
                <w:b/>
                <w:sz w:val="28"/>
                <w:szCs w:val="28"/>
              </w:rPr>
              <w:t>-</w:t>
            </w:r>
            <w:r w:rsidRPr="00706DAD">
              <w:rPr>
                <w:rFonts w:ascii="Tahoma" w:eastAsia="Times New Roman" w:hAnsi="Tahoma" w:cs="Tahoma"/>
                <w:b/>
                <w:sz w:val="28"/>
                <w:szCs w:val="28"/>
              </w:rPr>
              <w:t xml:space="preserve">      </w:t>
            </w:r>
            <w:r w:rsidRPr="00706DAD">
              <w:rPr>
                <w:rFonts w:ascii="Tahoma" w:eastAsia="Tahoma" w:hAnsi="Tahoma" w:cs="Tahoma"/>
                <w:b/>
                <w:sz w:val="28"/>
                <w:szCs w:val="28"/>
              </w:rPr>
              <w:t xml:space="preserve">Chirurgie </w:t>
            </w:r>
            <w:proofErr w:type="spellStart"/>
            <w:r w:rsidRPr="00706DAD">
              <w:rPr>
                <w:rFonts w:ascii="Tahoma" w:eastAsia="Tahoma" w:hAnsi="Tahoma" w:cs="Tahoma"/>
                <w:b/>
                <w:sz w:val="28"/>
                <w:szCs w:val="28"/>
              </w:rPr>
              <w:t>Endonasale</w:t>
            </w:r>
            <w:proofErr w:type="spellEnd"/>
          </w:p>
          <w:p w14:paraId="1CFB260F"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p w14:paraId="69EFCD5C"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INTERVENANTS :</w:t>
            </w:r>
          </w:p>
          <w:p w14:paraId="2FA6404D"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Pr LECANU JB (France)</w:t>
            </w:r>
          </w:p>
          <w:p w14:paraId="17FDA9CF"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Pr TEA Basilide</w:t>
            </w:r>
          </w:p>
          <w:p w14:paraId="796829E3"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lastRenderedPageBreak/>
              <w:t>Pr NGOUAN JM</w:t>
            </w:r>
          </w:p>
          <w:p w14:paraId="2C1BD271"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(Côte d’ivoire)</w:t>
            </w:r>
          </w:p>
          <w:p w14:paraId="4264FEF6"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 xml:space="preserve"> </w:t>
            </w: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3795E8E7"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08h</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D14AEFA"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Accueil- Installation</w:t>
            </w:r>
          </w:p>
        </w:tc>
      </w:tr>
      <w:tr w:rsidR="00706DAD" w:rsidRPr="00706DAD" w14:paraId="429CC59E" w14:textId="77777777" w:rsidTr="00706DAD">
        <w:trPr>
          <w:trHeight w:val="551"/>
        </w:trPr>
        <w:tc>
          <w:tcPr>
            <w:tcW w:w="34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AD2AEAF"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4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F845D0C" w14:textId="77777777" w:rsidR="00706DAD" w:rsidRPr="00706DAD" w:rsidRDefault="00706DAD" w:rsidP="00706DAD">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63F2574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08h20</w:t>
            </w:r>
          </w:p>
          <w:p w14:paraId="630BD274"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7958FC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1FBA4EEB" w14:textId="77777777" w:rsidR="00706DAD" w:rsidRPr="00706DAD" w:rsidRDefault="00706DAD" w:rsidP="00706DAD">
            <w:pPr>
              <w:ind w:left="100" w:right="100"/>
              <w:rPr>
                <w:rFonts w:ascii="Tahoma" w:eastAsia="Tahoma" w:hAnsi="Tahoma" w:cs="Tahoma"/>
                <w:sz w:val="28"/>
                <w:szCs w:val="28"/>
              </w:rPr>
            </w:pPr>
          </w:p>
          <w:p w14:paraId="49723DA0"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8h40-12h : Dissection</w:t>
            </w:r>
          </w:p>
          <w:p w14:paraId="3EB2FC11"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737CE2F4"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12h-13h30 :  Déjeuner</w:t>
            </w:r>
          </w:p>
          <w:p w14:paraId="191B8F1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14E6211"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13h30 : Dissection</w:t>
            </w:r>
          </w:p>
          <w:p w14:paraId="4714FCCB"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0B32D0B1"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17h30 : récapitulatif de la journée</w:t>
            </w:r>
          </w:p>
          <w:p w14:paraId="377CBAB7"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4713E2F6"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18h : fin</w:t>
            </w:r>
          </w:p>
          <w:p w14:paraId="60F6C118"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55AABBA"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lastRenderedPageBreak/>
              <w:t>-</w:t>
            </w:r>
            <w:r w:rsidRPr="00706DAD">
              <w:rPr>
                <w:rFonts w:ascii="Tahoma" w:eastAsia="Times New Roman" w:hAnsi="Tahoma" w:cs="Tahoma"/>
                <w:sz w:val="28"/>
                <w:szCs w:val="28"/>
              </w:rPr>
              <w:t xml:space="preserve">   </w:t>
            </w:r>
            <w:r w:rsidRPr="00706DAD">
              <w:rPr>
                <w:rFonts w:ascii="Tahoma" w:eastAsia="Tahoma" w:hAnsi="Tahoma" w:cs="Tahoma"/>
                <w:sz w:val="28"/>
                <w:szCs w:val="28"/>
              </w:rPr>
              <w:t xml:space="preserve">Principes et Repères clés de la chirurgie </w:t>
            </w:r>
            <w:proofErr w:type="spellStart"/>
            <w:r w:rsidRPr="00706DAD">
              <w:rPr>
                <w:rFonts w:ascii="Tahoma" w:eastAsia="Tahoma" w:hAnsi="Tahoma" w:cs="Tahoma"/>
                <w:sz w:val="28"/>
                <w:szCs w:val="28"/>
              </w:rPr>
              <w:t>endonasale</w:t>
            </w:r>
            <w:proofErr w:type="spellEnd"/>
            <w:r w:rsidRPr="00706DAD">
              <w:rPr>
                <w:rFonts w:ascii="Tahoma" w:eastAsia="Tahoma" w:hAnsi="Tahoma" w:cs="Tahoma"/>
                <w:sz w:val="28"/>
                <w:szCs w:val="28"/>
              </w:rPr>
              <w:t xml:space="preserve"> </w:t>
            </w:r>
          </w:p>
          <w:p w14:paraId="327B01FF"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Méatotomie moyenne</w:t>
            </w:r>
          </w:p>
          <w:p w14:paraId="34085E31"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proofErr w:type="spellStart"/>
            <w:r w:rsidRPr="00706DAD">
              <w:rPr>
                <w:rFonts w:ascii="Tahoma" w:eastAsia="Tahoma" w:hAnsi="Tahoma" w:cs="Tahoma"/>
                <w:sz w:val="28"/>
                <w:szCs w:val="28"/>
              </w:rPr>
              <w:t>Ethmoïdectomie</w:t>
            </w:r>
            <w:proofErr w:type="spellEnd"/>
          </w:p>
          <w:p w14:paraId="40124D60"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proofErr w:type="spellStart"/>
            <w:r w:rsidRPr="00706DAD">
              <w:rPr>
                <w:rFonts w:ascii="Tahoma" w:eastAsia="Tahoma" w:hAnsi="Tahoma" w:cs="Tahoma"/>
                <w:sz w:val="28"/>
                <w:szCs w:val="28"/>
              </w:rPr>
              <w:t>Sphénoïdotomie</w:t>
            </w:r>
            <w:proofErr w:type="spellEnd"/>
          </w:p>
          <w:p w14:paraId="192F31F8" w14:textId="77777777" w:rsidR="00706DAD" w:rsidRPr="00706DAD" w:rsidRDefault="00706DAD" w:rsidP="00706DAD">
            <w:pPr>
              <w:spacing w:line="276" w:lineRule="auto"/>
              <w:ind w:right="100"/>
              <w:rPr>
                <w:rFonts w:ascii="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 xml:space="preserve">Identification de l’artère </w:t>
            </w:r>
            <w:proofErr w:type="spellStart"/>
            <w:r w:rsidRPr="00706DAD">
              <w:rPr>
                <w:rFonts w:ascii="Tahoma" w:eastAsia="Tahoma" w:hAnsi="Tahoma" w:cs="Tahoma"/>
                <w:sz w:val="28"/>
                <w:szCs w:val="28"/>
              </w:rPr>
              <w:t>sphénopalatine</w:t>
            </w:r>
            <w:proofErr w:type="spellEnd"/>
          </w:p>
        </w:tc>
      </w:tr>
      <w:tr w:rsidR="00706DAD" w:rsidRPr="00706DAD" w14:paraId="3252E8F2" w14:textId="77777777" w:rsidTr="00706DAD">
        <w:trPr>
          <w:trHeight w:val="750"/>
        </w:trPr>
        <w:tc>
          <w:tcPr>
            <w:tcW w:w="348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13562607" w14:textId="77777777" w:rsidR="00706DAD" w:rsidRPr="00706DAD" w:rsidRDefault="00706DAD" w:rsidP="00706DAD">
            <w:pPr>
              <w:spacing w:before="240" w:line="276" w:lineRule="auto"/>
              <w:ind w:left="100" w:right="100"/>
              <w:jc w:val="center"/>
              <w:rPr>
                <w:rFonts w:ascii="Tahoma" w:eastAsia="Tahoma" w:hAnsi="Tahoma" w:cs="Tahoma"/>
                <w:sz w:val="28"/>
                <w:szCs w:val="28"/>
              </w:rPr>
            </w:pPr>
            <w:r w:rsidRPr="00706DAD">
              <w:rPr>
                <w:rFonts w:ascii="Tahoma" w:eastAsia="Tahoma" w:hAnsi="Tahoma" w:cs="Tahoma"/>
                <w:sz w:val="28"/>
                <w:szCs w:val="28"/>
              </w:rPr>
              <w:t>08h-18h</w:t>
            </w:r>
          </w:p>
        </w:tc>
        <w:tc>
          <w:tcPr>
            <w:tcW w:w="4350"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6AFD9609"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b/>
                <w:sz w:val="28"/>
                <w:szCs w:val="28"/>
              </w:rPr>
              <w:t>Salle 4</w:t>
            </w:r>
            <w:r w:rsidRPr="00706DAD">
              <w:rPr>
                <w:rFonts w:ascii="Tahoma" w:eastAsia="Tahoma" w:hAnsi="Tahoma" w:cs="Tahoma"/>
                <w:sz w:val="28"/>
                <w:szCs w:val="28"/>
              </w:rPr>
              <w:t xml:space="preserve"> : Ateliers</w:t>
            </w:r>
          </w:p>
          <w:p w14:paraId="1D71B9A7" w14:textId="77777777" w:rsidR="00706DAD" w:rsidRPr="00706DAD" w:rsidRDefault="00706DAD" w:rsidP="00706DAD">
            <w:pPr>
              <w:spacing w:before="240" w:line="276" w:lineRule="auto"/>
              <w:ind w:left="460" w:right="100" w:hanging="360"/>
              <w:rPr>
                <w:rFonts w:ascii="Tahoma" w:eastAsia="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Dissection de la face et cou</w:t>
            </w:r>
          </w:p>
          <w:p w14:paraId="2EEC022D" w14:textId="77777777" w:rsidR="00706DAD" w:rsidRPr="00706DAD" w:rsidRDefault="00706DAD" w:rsidP="00706DAD">
            <w:pPr>
              <w:spacing w:before="240" w:line="276" w:lineRule="auto"/>
              <w:ind w:left="460" w:right="100" w:hanging="360"/>
              <w:rPr>
                <w:rFonts w:ascii="Tahoma" w:eastAsia="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Chirurgie de la face et du cou</w:t>
            </w:r>
          </w:p>
          <w:p w14:paraId="2F1C4F44"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 xml:space="preserve"> </w:t>
            </w:r>
          </w:p>
          <w:p w14:paraId="6C19B227" w14:textId="77777777" w:rsidR="00706DAD" w:rsidRPr="00706DAD" w:rsidRDefault="00706DAD" w:rsidP="00706DAD">
            <w:pPr>
              <w:spacing w:after="160" w:line="259" w:lineRule="auto"/>
              <w:ind w:left="100" w:right="100"/>
              <w:rPr>
                <w:rFonts w:ascii="Tahoma" w:eastAsia="Tahoma" w:hAnsi="Tahoma" w:cs="Tahoma"/>
                <w:sz w:val="28"/>
                <w:szCs w:val="28"/>
              </w:rPr>
            </w:pPr>
          </w:p>
          <w:p w14:paraId="30D462D4"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b/>
                <w:sz w:val="28"/>
                <w:szCs w:val="28"/>
              </w:rPr>
              <w:t>INTERVENANTS</w:t>
            </w:r>
            <w:r w:rsidRPr="00706DAD">
              <w:rPr>
                <w:rFonts w:ascii="Tahoma" w:eastAsia="Tahoma" w:hAnsi="Tahoma" w:cs="Tahoma"/>
                <w:sz w:val="28"/>
                <w:szCs w:val="28"/>
              </w:rPr>
              <w:t xml:space="preserve"> :</w:t>
            </w:r>
          </w:p>
          <w:p w14:paraId="5EE01EC7"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Pr RIGHINI Christian (France)</w:t>
            </w:r>
          </w:p>
          <w:p w14:paraId="5709A83C"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Dr CHATIGRE Richard</w:t>
            </w:r>
          </w:p>
          <w:p w14:paraId="2887EDE0" w14:textId="77777777" w:rsidR="00706DAD" w:rsidRPr="00706DAD" w:rsidRDefault="00706DAD" w:rsidP="00706DAD">
            <w:pPr>
              <w:spacing w:before="240" w:line="276" w:lineRule="auto"/>
              <w:ind w:left="100" w:right="100"/>
              <w:rPr>
                <w:rFonts w:ascii="Tahoma" w:eastAsia="Tahoma" w:hAnsi="Tahoma" w:cs="Tahoma"/>
                <w:b/>
                <w:sz w:val="28"/>
                <w:szCs w:val="28"/>
              </w:rPr>
            </w:pPr>
            <w:r w:rsidRPr="00706DAD">
              <w:rPr>
                <w:rFonts w:ascii="Tahoma" w:eastAsia="Tahoma" w:hAnsi="Tahoma" w:cs="Tahoma"/>
                <w:b/>
                <w:sz w:val="28"/>
                <w:szCs w:val="28"/>
              </w:rPr>
              <w:t>(Côte d’ivoire)</w:t>
            </w:r>
          </w:p>
          <w:p w14:paraId="01BD6952"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A7E1214" w14:textId="77777777" w:rsidR="00706DAD" w:rsidRPr="00706DAD" w:rsidRDefault="00706DAD" w:rsidP="00706DAD">
            <w:pPr>
              <w:spacing w:line="276" w:lineRule="auto"/>
              <w:ind w:left="460" w:right="100"/>
              <w:rPr>
                <w:rFonts w:ascii="Tahoma" w:eastAsia="Tahoma" w:hAnsi="Tahoma" w:cs="Tahoma"/>
                <w:sz w:val="28"/>
                <w:szCs w:val="28"/>
              </w:rPr>
            </w:pPr>
            <w:r w:rsidRPr="00706DAD">
              <w:rPr>
                <w:rFonts w:ascii="Tahoma" w:eastAsia="Tahoma" w:hAnsi="Tahoma" w:cs="Tahoma"/>
                <w:sz w:val="28"/>
                <w:szCs w:val="28"/>
              </w:rPr>
              <w:t xml:space="preserve"> </w:t>
            </w:r>
          </w:p>
          <w:p w14:paraId="31887850"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B7C66E2"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 xml:space="preserve">08h </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E83D36D" w14:textId="77777777" w:rsidR="00706DAD" w:rsidRPr="00706DAD" w:rsidRDefault="00706DAD" w:rsidP="00706DAD">
            <w:pPr>
              <w:tabs>
                <w:tab w:val="left" w:pos="1890"/>
              </w:tabs>
              <w:spacing w:line="276" w:lineRule="auto"/>
              <w:ind w:left="420" w:right="100"/>
              <w:rPr>
                <w:rFonts w:ascii="Tahoma" w:eastAsia="Tahoma" w:hAnsi="Tahoma" w:cs="Tahoma"/>
                <w:sz w:val="28"/>
                <w:szCs w:val="28"/>
              </w:rPr>
            </w:pPr>
            <w:r w:rsidRPr="00706DAD">
              <w:rPr>
                <w:rFonts w:ascii="Tahoma" w:eastAsia="Tahoma" w:hAnsi="Tahoma" w:cs="Tahoma"/>
                <w:sz w:val="28"/>
                <w:szCs w:val="28"/>
              </w:rPr>
              <w:t>Accueil- Installation</w:t>
            </w:r>
          </w:p>
        </w:tc>
      </w:tr>
      <w:tr w:rsidR="00706DAD" w:rsidRPr="00706DAD" w14:paraId="26AF7B2D" w14:textId="77777777" w:rsidTr="00706DAD">
        <w:trPr>
          <w:trHeight w:val="600"/>
        </w:trPr>
        <w:tc>
          <w:tcPr>
            <w:tcW w:w="34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1BF586B" w14:textId="77777777" w:rsidR="00706DAD" w:rsidRPr="00706DAD" w:rsidRDefault="00706DAD" w:rsidP="00706DAD">
            <w:pPr>
              <w:widowControl w:val="0"/>
              <w:pBdr>
                <w:top w:val="nil"/>
                <w:left w:val="nil"/>
                <w:bottom w:val="nil"/>
                <w:right w:val="nil"/>
                <w:between w:val="nil"/>
              </w:pBdr>
              <w:spacing w:line="276" w:lineRule="auto"/>
              <w:rPr>
                <w:rFonts w:ascii="Tahoma" w:hAnsi="Tahoma" w:cs="Tahoma"/>
                <w:sz w:val="28"/>
                <w:szCs w:val="28"/>
              </w:rPr>
            </w:pPr>
          </w:p>
        </w:tc>
        <w:tc>
          <w:tcPr>
            <w:tcW w:w="435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4AFC5CF" w14:textId="77777777" w:rsidR="00706DAD" w:rsidRPr="00706DAD" w:rsidRDefault="00706DAD" w:rsidP="00706DAD">
            <w:pPr>
              <w:widowControl w:val="0"/>
              <w:pBdr>
                <w:top w:val="nil"/>
                <w:left w:val="nil"/>
                <w:bottom w:val="nil"/>
                <w:right w:val="nil"/>
                <w:between w:val="nil"/>
              </w:pBdr>
              <w:spacing w:line="276" w:lineRule="auto"/>
              <w:rPr>
                <w:rFonts w:ascii="Tahoma" w:hAnsi="Tahoma" w:cs="Tahoma"/>
                <w:sz w:val="28"/>
                <w:szCs w:val="28"/>
              </w:rPr>
            </w:pPr>
          </w:p>
        </w:tc>
        <w:tc>
          <w:tcPr>
            <w:tcW w:w="3705"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36444DD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08h20</w:t>
            </w:r>
          </w:p>
          <w:p w14:paraId="756C3C46"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4514895"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4D5A5F69"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8h40-12h : Dissection</w:t>
            </w:r>
          </w:p>
          <w:p w14:paraId="1F0B0C79"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05EA42D2"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071222F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DD546A9"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A0499CF"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12h-13h30 :  Déjeuner</w:t>
            </w:r>
          </w:p>
          <w:p w14:paraId="7D8D80EC"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3897DF10"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13h30 : Dissection</w:t>
            </w:r>
          </w:p>
          <w:p w14:paraId="35553012"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17h30 : récapitulatif de la journée</w:t>
            </w:r>
          </w:p>
          <w:p w14:paraId="2021F26A"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515D981C" w14:textId="77777777" w:rsidR="00706DAD" w:rsidRPr="00706DAD" w:rsidRDefault="00706DAD" w:rsidP="00706DAD">
            <w:pPr>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18h : fin</w:t>
            </w:r>
          </w:p>
        </w:tc>
        <w:tc>
          <w:tcPr>
            <w:tcW w:w="544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EA14E94" w14:textId="77777777" w:rsidR="00706DAD" w:rsidRPr="00706DAD" w:rsidRDefault="00706DAD" w:rsidP="00706DAD">
            <w:pPr>
              <w:tabs>
                <w:tab w:val="left" w:pos="1890"/>
              </w:tabs>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lastRenderedPageBreak/>
              <w:t xml:space="preserve">   Principes et repères clés de la chirurgie cervicale</w:t>
            </w:r>
          </w:p>
          <w:p w14:paraId="5D504686" w14:textId="77777777" w:rsidR="00706DAD" w:rsidRPr="00706DAD" w:rsidRDefault="00706DAD" w:rsidP="00706DAD">
            <w:pPr>
              <w:tabs>
                <w:tab w:val="left" w:pos="1890"/>
              </w:tabs>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6BAE7CCF" w14:textId="77777777" w:rsidR="00706DAD" w:rsidRPr="00706DAD" w:rsidRDefault="00706DAD" w:rsidP="00706DAD">
            <w:pPr>
              <w:tabs>
                <w:tab w:val="left" w:pos="1890"/>
              </w:tabs>
              <w:spacing w:before="240" w:line="276" w:lineRule="auto"/>
              <w:ind w:left="460" w:right="100" w:hanging="360"/>
              <w:rPr>
                <w:rFonts w:ascii="Tahoma" w:eastAsia="Tahoma" w:hAnsi="Tahoma" w:cs="Tahoma"/>
                <w:sz w:val="28"/>
                <w:szCs w:val="28"/>
              </w:rPr>
            </w:pPr>
            <w:r w:rsidRPr="00706DAD">
              <w:rPr>
                <w:rFonts w:ascii="Tahoma" w:eastAsia="Tahoma" w:hAnsi="Tahoma" w:cs="Tahoma"/>
                <w:sz w:val="28"/>
                <w:szCs w:val="28"/>
              </w:rPr>
              <w:lastRenderedPageBreak/>
              <w:t>-</w:t>
            </w:r>
            <w:r w:rsidRPr="00706DAD">
              <w:rPr>
                <w:rFonts w:ascii="Tahoma" w:eastAsia="Times New Roman" w:hAnsi="Tahoma" w:cs="Tahoma"/>
                <w:sz w:val="28"/>
                <w:szCs w:val="28"/>
              </w:rPr>
              <w:t xml:space="preserve">      </w:t>
            </w:r>
            <w:r w:rsidRPr="00706DAD">
              <w:rPr>
                <w:rFonts w:ascii="Tahoma" w:eastAsia="Tahoma" w:hAnsi="Tahoma" w:cs="Tahoma"/>
                <w:sz w:val="28"/>
                <w:szCs w:val="28"/>
              </w:rPr>
              <w:t>Parotidectomie</w:t>
            </w:r>
          </w:p>
          <w:p w14:paraId="1FF71440" w14:textId="77777777" w:rsidR="00706DAD" w:rsidRPr="00706DAD" w:rsidRDefault="00706DAD" w:rsidP="00706DAD">
            <w:pPr>
              <w:tabs>
                <w:tab w:val="left" w:pos="1890"/>
              </w:tabs>
              <w:spacing w:before="240" w:line="276" w:lineRule="auto"/>
              <w:ind w:left="460" w:right="100" w:hanging="360"/>
              <w:rPr>
                <w:rFonts w:ascii="Tahoma" w:eastAsia="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Thyroïdectomie</w:t>
            </w:r>
          </w:p>
          <w:p w14:paraId="64D0A940" w14:textId="77777777" w:rsidR="00706DAD" w:rsidRPr="00706DAD" w:rsidRDefault="00706DAD" w:rsidP="00706DAD">
            <w:pPr>
              <w:tabs>
                <w:tab w:val="left" w:pos="1890"/>
              </w:tabs>
              <w:spacing w:line="276" w:lineRule="auto"/>
              <w:ind w:left="660" w:right="100" w:hanging="240"/>
              <w:rPr>
                <w:rFonts w:ascii="Tahoma" w:eastAsia="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proofErr w:type="spellStart"/>
            <w:r w:rsidRPr="00706DAD">
              <w:rPr>
                <w:rFonts w:ascii="Tahoma" w:eastAsia="Tahoma" w:hAnsi="Tahoma" w:cs="Tahoma"/>
                <w:sz w:val="28"/>
                <w:szCs w:val="28"/>
              </w:rPr>
              <w:t>Sub-mandibulectomie</w:t>
            </w:r>
            <w:proofErr w:type="spellEnd"/>
          </w:p>
          <w:p w14:paraId="33F9D976" w14:textId="77777777" w:rsidR="00706DAD" w:rsidRPr="00706DAD" w:rsidRDefault="00706DAD" w:rsidP="00706DAD">
            <w:pPr>
              <w:tabs>
                <w:tab w:val="left" w:pos="1890"/>
              </w:tabs>
              <w:spacing w:line="276" w:lineRule="auto"/>
              <w:ind w:left="660" w:right="100" w:hanging="240"/>
              <w:rPr>
                <w:rFonts w:ascii="Tahoma" w:eastAsia="Tahoma" w:hAnsi="Tahoma" w:cs="Tahoma"/>
                <w:sz w:val="28"/>
                <w:szCs w:val="28"/>
              </w:rPr>
            </w:pPr>
            <w:r w:rsidRPr="00706DAD">
              <w:rPr>
                <w:rFonts w:ascii="Tahoma" w:eastAsia="Tahoma" w:hAnsi="Tahoma" w:cs="Tahoma"/>
                <w:sz w:val="28"/>
                <w:szCs w:val="28"/>
              </w:rPr>
              <w:t>-</w:t>
            </w:r>
            <w:r w:rsidRPr="00706DAD">
              <w:rPr>
                <w:rFonts w:ascii="Tahoma" w:eastAsia="Times New Roman" w:hAnsi="Tahoma" w:cs="Tahoma"/>
                <w:sz w:val="28"/>
                <w:szCs w:val="28"/>
              </w:rPr>
              <w:t xml:space="preserve">   </w:t>
            </w:r>
            <w:r w:rsidRPr="00706DAD">
              <w:rPr>
                <w:rFonts w:ascii="Tahoma" w:eastAsia="Tahoma" w:hAnsi="Tahoma" w:cs="Tahoma"/>
                <w:sz w:val="28"/>
                <w:szCs w:val="28"/>
              </w:rPr>
              <w:t>Curage ganglionnaire</w:t>
            </w:r>
          </w:p>
          <w:p w14:paraId="13185C36" w14:textId="77777777" w:rsidR="00706DAD" w:rsidRPr="00706DAD" w:rsidRDefault="00706DAD" w:rsidP="00706DAD">
            <w:pPr>
              <w:tabs>
                <w:tab w:val="left" w:pos="1890"/>
              </w:tabs>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p w14:paraId="28963D04" w14:textId="77777777" w:rsidR="00706DAD" w:rsidRPr="00706DAD" w:rsidRDefault="00706DAD" w:rsidP="00706DAD">
            <w:pPr>
              <w:tabs>
                <w:tab w:val="left" w:pos="1890"/>
              </w:tabs>
              <w:spacing w:before="240" w:line="276" w:lineRule="auto"/>
              <w:ind w:left="100" w:right="100"/>
              <w:rPr>
                <w:rFonts w:ascii="Tahoma" w:eastAsia="Tahoma" w:hAnsi="Tahoma" w:cs="Tahoma"/>
                <w:sz w:val="28"/>
                <w:szCs w:val="28"/>
              </w:rPr>
            </w:pPr>
            <w:r w:rsidRPr="00706DAD">
              <w:rPr>
                <w:rFonts w:ascii="Tahoma" w:eastAsia="Tahoma" w:hAnsi="Tahoma" w:cs="Tahoma"/>
                <w:sz w:val="28"/>
                <w:szCs w:val="28"/>
              </w:rPr>
              <w:t xml:space="preserve"> </w:t>
            </w:r>
          </w:p>
        </w:tc>
      </w:tr>
    </w:tbl>
    <w:p w14:paraId="35153415" w14:textId="77777777" w:rsidR="00EC2F24" w:rsidRDefault="00EC2F24" w:rsidP="00706DAD">
      <w:pPr>
        <w:framePr w:hSpace="141" w:wrap="notBeside" w:vAnchor="text" w:hAnchor="margin" w:xAlign="center" w:y="-1416"/>
        <w:widowControl w:val="0"/>
        <w:pBdr>
          <w:top w:val="nil"/>
          <w:left w:val="nil"/>
          <w:bottom w:val="nil"/>
          <w:right w:val="nil"/>
          <w:between w:val="nil"/>
        </w:pBdr>
        <w:spacing w:after="0" w:line="276" w:lineRule="auto"/>
        <w:rPr>
          <w:rFonts w:ascii="Arial" w:eastAsia="Arial" w:hAnsi="Arial" w:cs="Arial"/>
          <w:color w:val="000000"/>
        </w:rPr>
      </w:pPr>
    </w:p>
    <w:p w14:paraId="097BCF17" w14:textId="77777777" w:rsidR="00EC2F24" w:rsidRDefault="00EC2F24">
      <w:pPr>
        <w:tabs>
          <w:tab w:val="left" w:pos="4960"/>
        </w:tabs>
      </w:pPr>
    </w:p>
    <w:tbl>
      <w:tblPr>
        <w:tblStyle w:val="a0"/>
        <w:tblW w:w="16695" w:type="dxa"/>
        <w:tblInd w:w="-1350" w:type="dxa"/>
        <w:tblBorders>
          <w:top w:val="nil"/>
          <w:left w:val="nil"/>
          <w:bottom w:val="nil"/>
          <w:right w:val="nil"/>
          <w:insideH w:val="nil"/>
          <w:insideV w:val="nil"/>
        </w:tblBorders>
        <w:tblLayout w:type="fixed"/>
        <w:tblLook w:val="0600" w:firstRow="0" w:lastRow="0" w:firstColumn="0" w:lastColumn="0" w:noHBand="1" w:noVBand="1"/>
      </w:tblPr>
      <w:tblGrid>
        <w:gridCol w:w="3330"/>
        <w:gridCol w:w="3915"/>
        <w:gridCol w:w="3330"/>
        <w:gridCol w:w="6120"/>
      </w:tblGrid>
      <w:tr w:rsidR="00EC2F24" w14:paraId="22C13BD6" w14:textId="77777777">
        <w:trPr>
          <w:trHeight w:val="815"/>
        </w:trPr>
        <w:tc>
          <w:tcPr>
            <w:tcW w:w="16695" w:type="dxa"/>
            <w:gridSpan w:val="4"/>
            <w:tcBorders>
              <w:top w:val="single" w:sz="6" w:space="0" w:color="000000"/>
              <w:left w:val="single" w:sz="6" w:space="0" w:color="000000"/>
              <w:bottom w:val="single" w:sz="6" w:space="0" w:color="000000"/>
              <w:right w:val="single" w:sz="6" w:space="0" w:color="000000"/>
            </w:tcBorders>
            <w:shd w:val="clear" w:color="auto" w:fill="FF0000"/>
            <w:tcMar>
              <w:top w:w="100" w:type="dxa"/>
              <w:left w:w="100" w:type="dxa"/>
              <w:bottom w:w="100" w:type="dxa"/>
              <w:right w:w="100" w:type="dxa"/>
            </w:tcMar>
          </w:tcPr>
          <w:p w14:paraId="6DC46771"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r>
      <w:tr w:rsidR="00EC2F24" w14:paraId="171C572C" w14:textId="77777777">
        <w:trPr>
          <w:trHeight w:val="1085"/>
        </w:trPr>
        <w:tc>
          <w:tcPr>
            <w:tcW w:w="16695" w:type="dxa"/>
            <w:gridSpan w:val="4"/>
            <w:tcBorders>
              <w:top w:val="nil"/>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tcPr>
          <w:p w14:paraId="6A2135DD" w14:textId="77777777" w:rsidR="00EC2F24" w:rsidRDefault="00CD1DAB">
            <w:pPr>
              <w:tabs>
                <w:tab w:val="left" w:pos="4960"/>
              </w:tabs>
              <w:spacing w:before="240" w:after="0" w:line="276" w:lineRule="auto"/>
              <w:ind w:left="100" w:right="100"/>
              <w:jc w:val="center"/>
              <w:rPr>
                <w:rFonts w:ascii="Tahoma" w:eastAsia="Tahoma" w:hAnsi="Tahoma" w:cs="Tahoma"/>
                <w:b/>
                <w:sz w:val="60"/>
                <w:szCs w:val="60"/>
              </w:rPr>
            </w:pPr>
            <w:r>
              <w:rPr>
                <w:rFonts w:ascii="Tahoma" w:eastAsia="Tahoma" w:hAnsi="Tahoma" w:cs="Tahoma"/>
                <w:b/>
                <w:sz w:val="60"/>
                <w:szCs w:val="60"/>
              </w:rPr>
              <w:lastRenderedPageBreak/>
              <w:t>VENDREDI 09 juin 2023 : Ateliers U. F.R. des Sciences Médicales d’Abidjan- Faculté de Médecine d’Abidjan</w:t>
            </w:r>
          </w:p>
        </w:tc>
      </w:tr>
      <w:tr w:rsidR="00EC2F24" w14:paraId="4C55E528" w14:textId="77777777">
        <w:trPr>
          <w:trHeight w:val="560"/>
        </w:trPr>
        <w:tc>
          <w:tcPr>
            <w:tcW w:w="16695" w:type="dxa"/>
            <w:gridSpan w:val="4"/>
            <w:tcBorders>
              <w:top w:val="nil"/>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14:paraId="3548FE70"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 xml:space="preserve"> </w:t>
            </w:r>
          </w:p>
        </w:tc>
      </w:tr>
      <w:tr w:rsidR="00EC2F24" w14:paraId="6B21DC0B" w14:textId="77777777">
        <w:trPr>
          <w:trHeight w:val="4175"/>
        </w:trPr>
        <w:tc>
          <w:tcPr>
            <w:tcW w:w="3330" w:type="dxa"/>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1644FA8A"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08h-18h</w:t>
            </w:r>
          </w:p>
          <w:p w14:paraId="6F4C2CCA"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 xml:space="preserve"> </w:t>
            </w:r>
          </w:p>
        </w:tc>
        <w:tc>
          <w:tcPr>
            <w:tcW w:w="3915" w:type="dxa"/>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585F251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Salle 1 : Atelier Audiologie</w:t>
            </w:r>
          </w:p>
          <w:p w14:paraId="551F9A62"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 xml:space="preserve">M. Peter </w:t>
            </w:r>
            <w:proofErr w:type="spellStart"/>
            <w:r>
              <w:rPr>
                <w:rFonts w:ascii="Tahoma" w:eastAsia="Tahoma" w:hAnsi="Tahoma" w:cs="Tahoma"/>
                <w:b/>
                <w:sz w:val="28"/>
                <w:szCs w:val="28"/>
              </w:rPr>
              <w:t>Böttcher</w:t>
            </w:r>
            <w:proofErr w:type="spellEnd"/>
            <w:r>
              <w:rPr>
                <w:rFonts w:ascii="Tahoma" w:eastAsia="Tahoma" w:hAnsi="Tahoma" w:cs="Tahoma"/>
                <w:b/>
                <w:sz w:val="28"/>
                <w:szCs w:val="28"/>
              </w:rPr>
              <w:t xml:space="preserve"> </w:t>
            </w:r>
          </w:p>
          <w:p w14:paraId="38727B11"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(Allemagne)</w:t>
            </w:r>
          </w:p>
          <w:p w14:paraId="1AE8105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3C8D424"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Cours d’Exploration de l’audition</w:t>
            </w:r>
          </w:p>
          <w:p w14:paraId="5A7F5BCB"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2F1581B"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Bases anatomiques et physiologiques de l’audition</w:t>
            </w:r>
          </w:p>
          <w:p w14:paraId="5FCDEA1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Audiométrie Tonale et Vocale</w:t>
            </w:r>
          </w:p>
          <w:p w14:paraId="799A2581"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roofErr w:type="spellStart"/>
            <w:r>
              <w:rPr>
                <w:rFonts w:ascii="Tahoma" w:eastAsia="Tahoma" w:hAnsi="Tahoma" w:cs="Tahoma"/>
                <w:sz w:val="28"/>
                <w:szCs w:val="28"/>
              </w:rPr>
              <w:t>Tympanométrie</w:t>
            </w:r>
            <w:proofErr w:type="spellEnd"/>
            <w:r>
              <w:rPr>
                <w:rFonts w:ascii="Tahoma" w:eastAsia="Tahoma" w:hAnsi="Tahoma" w:cs="Tahoma"/>
                <w:sz w:val="28"/>
                <w:szCs w:val="28"/>
              </w:rPr>
              <w:t xml:space="preserve"> + reflexe stapédien</w:t>
            </w:r>
          </w:p>
          <w:p w14:paraId="299DCC10"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roofErr w:type="spellStart"/>
            <w:r>
              <w:rPr>
                <w:rFonts w:ascii="Tahoma" w:eastAsia="Tahoma" w:hAnsi="Tahoma" w:cs="Tahoma"/>
                <w:sz w:val="28"/>
                <w:szCs w:val="28"/>
              </w:rPr>
              <w:t>Oto</w:t>
            </w:r>
            <w:proofErr w:type="spellEnd"/>
            <w:r>
              <w:rPr>
                <w:rFonts w:ascii="Tahoma" w:eastAsia="Tahoma" w:hAnsi="Tahoma" w:cs="Tahoma"/>
                <w:sz w:val="28"/>
                <w:szCs w:val="28"/>
              </w:rPr>
              <w:t xml:space="preserve"> émission Acoustique</w:t>
            </w:r>
          </w:p>
          <w:p w14:paraId="25AA4194"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Potentiel Evoqué Auditif de dépistage et de diagnostic</w:t>
            </w:r>
          </w:p>
          <w:p w14:paraId="0FA2945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ASSR</w:t>
            </w:r>
          </w:p>
        </w:tc>
      </w:tr>
      <w:tr w:rsidR="00EC2F24" w14:paraId="3F7F6F90" w14:textId="77777777">
        <w:trPr>
          <w:trHeight w:val="560"/>
        </w:trPr>
        <w:tc>
          <w:tcPr>
            <w:tcW w:w="333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0D03774D"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0</w:t>
            </w:r>
          </w:p>
          <w:p w14:paraId="59048EA0"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lastRenderedPageBreak/>
              <w:t>8h-18h</w:t>
            </w:r>
          </w:p>
          <w:p w14:paraId="1EE07F2C"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 xml:space="preserve"> </w:t>
            </w:r>
          </w:p>
        </w:tc>
        <w:tc>
          <w:tcPr>
            <w:tcW w:w="3915"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257B75C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Salle 2 : Atelier :</w:t>
            </w:r>
          </w:p>
          <w:p w14:paraId="0C6329D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 xml:space="preserve">- Otologie et </w:t>
            </w:r>
            <w:proofErr w:type="spellStart"/>
            <w:r>
              <w:rPr>
                <w:rFonts w:ascii="Tahoma" w:eastAsia="Tahoma" w:hAnsi="Tahoma" w:cs="Tahoma"/>
                <w:sz w:val="28"/>
                <w:szCs w:val="28"/>
              </w:rPr>
              <w:t>Otoneurologie</w:t>
            </w:r>
            <w:proofErr w:type="spellEnd"/>
          </w:p>
          <w:p w14:paraId="5349EEC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Dissection du rocher</w:t>
            </w:r>
          </w:p>
          <w:p w14:paraId="565B47C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06DD693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b/>
                <w:sz w:val="28"/>
                <w:szCs w:val="28"/>
              </w:rPr>
              <w:t>INTERVENANTS</w:t>
            </w:r>
            <w:r>
              <w:rPr>
                <w:rFonts w:ascii="Tahoma" w:eastAsia="Tahoma" w:hAnsi="Tahoma" w:cs="Tahoma"/>
                <w:sz w:val="28"/>
                <w:szCs w:val="28"/>
              </w:rPr>
              <w:t xml:space="preserve"> :</w:t>
            </w:r>
          </w:p>
          <w:p w14:paraId="77197D13" w14:textId="77777777" w:rsidR="00EC2F24" w:rsidRDefault="00CD1DAB">
            <w:pPr>
              <w:tabs>
                <w:tab w:val="left" w:pos="4960"/>
              </w:tabs>
              <w:spacing w:after="0" w:line="276" w:lineRule="auto"/>
              <w:ind w:left="1180" w:right="100" w:hanging="360"/>
              <w:rPr>
                <w:rFonts w:ascii="Tahoma" w:eastAsia="Tahoma" w:hAnsi="Tahoma" w:cs="Tahoma"/>
                <w:b/>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ahoma" w:eastAsia="Tahoma" w:hAnsi="Tahoma" w:cs="Tahoma"/>
                <w:b/>
                <w:sz w:val="28"/>
                <w:szCs w:val="28"/>
              </w:rPr>
              <w:t>MEDEL</w:t>
            </w:r>
          </w:p>
          <w:p w14:paraId="27E040E8" w14:textId="77777777" w:rsidR="00EC2F24" w:rsidRDefault="00CD1DAB">
            <w:pPr>
              <w:tabs>
                <w:tab w:val="left" w:pos="4960"/>
              </w:tabs>
              <w:spacing w:after="0" w:line="276" w:lineRule="auto"/>
              <w:ind w:left="1180" w:right="100" w:hanging="360"/>
              <w:rPr>
                <w:rFonts w:ascii="Tahoma" w:eastAsia="Tahoma" w:hAnsi="Tahoma" w:cs="Tahoma"/>
                <w:b/>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ahoma" w:eastAsia="Tahoma" w:hAnsi="Tahoma" w:cs="Tahoma"/>
                <w:b/>
                <w:sz w:val="28"/>
                <w:szCs w:val="28"/>
              </w:rPr>
              <w:t xml:space="preserve">Pr GODE Benoit (France) </w:t>
            </w:r>
          </w:p>
          <w:p w14:paraId="6126D99F" w14:textId="77777777" w:rsidR="00EC2F24" w:rsidRDefault="00CD1DAB">
            <w:pPr>
              <w:tabs>
                <w:tab w:val="left" w:pos="4960"/>
              </w:tabs>
              <w:spacing w:after="0" w:line="276" w:lineRule="auto"/>
              <w:ind w:left="1180" w:right="100" w:hanging="360"/>
              <w:rPr>
                <w:rFonts w:ascii="Tahoma" w:eastAsia="Tahoma" w:hAnsi="Tahoma" w:cs="Tahoma"/>
                <w:b/>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ahoma" w:eastAsia="Tahoma" w:hAnsi="Tahoma" w:cs="Tahoma"/>
                <w:b/>
                <w:sz w:val="28"/>
                <w:szCs w:val="28"/>
              </w:rPr>
              <w:t>Pr TEA Basilide</w:t>
            </w:r>
          </w:p>
          <w:p w14:paraId="2A77A4B2" w14:textId="77777777" w:rsidR="00EC2F24" w:rsidRDefault="00CD1DAB">
            <w:pPr>
              <w:tabs>
                <w:tab w:val="left" w:pos="4960"/>
              </w:tabs>
              <w:spacing w:before="240" w:after="0" w:line="276" w:lineRule="auto"/>
              <w:ind w:left="460" w:right="100" w:hanging="360"/>
              <w:rPr>
                <w:rFonts w:ascii="Tahoma" w:eastAsia="Tahoma" w:hAnsi="Tahoma" w:cs="Tahoma"/>
                <w:b/>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ahoma" w:eastAsia="Tahoma" w:hAnsi="Tahoma" w:cs="Tahoma"/>
                <w:b/>
                <w:sz w:val="28"/>
                <w:szCs w:val="28"/>
              </w:rPr>
              <w:t>Pr FATAHO BURAIMA</w:t>
            </w:r>
          </w:p>
          <w:p w14:paraId="4AF604C6" w14:textId="77777777" w:rsidR="00EC2F24" w:rsidRDefault="00CD1DAB">
            <w:pPr>
              <w:tabs>
                <w:tab w:val="left" w:pos="4960"/>
              </w:tabs>
              <w:spacing w:before="240" w:after="0" w:line="276" w:lineRule="auto"/>
              <w:ind w:left="460" w:right="100" w:hanging="360"/>
              <w:rPr>
                <w:rFonts w:ascii="Tahoma" w:eastAsia="Tahoma" w:hAnsi="Tahoma" w:cs="Tahoma"/>
                <w:b/>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ahoma" w:eastAsia="Tahoma" w:hAnsi="Tahoma" w:cs="Tahoma"/>
                <w:b/>
                <w:sz w:val="28"/>
                <w:szCs w:val="28"/>
              </w:rPr>
              <w:t>Pr MOBIO MAX</w:t>
            </w:r>
          </w:p>
          <w:p w14:paraId="5B21FE0A" w14:textId="77777777" w:rsidR="00EC2F24" w:rsidRDefault="00CD1DAB">
            <w:pPr>
              <w:tabs>
                <w:tab w:val="left" w:pos="4960"/>
              </w:tabs>
              <w:spacing w:after="0" w:line="276" w:lineRule="auto"/>
              <w:ind w:left="820" w:right="100"/>
              <w:rPr>
                <w:rFonts w:ascii="Tahoma" w:eastAsia="Tahoma" w:hAnsi="Tahoma" w:cs="Tahoma"/>
                <w:b/>
                <w:sz w:val="28"/>
                <w:szCs w:val="28"/>
              </w:rPr>
            </w:pPr>
            <w:r>
              <w:rPr>
                <w:rFonts w:ascii="Tahoma" w:eastAsia="Tahoma" w:hAnsi="Tahoma" w:cs="Tahoma"/>
                <w:b/>
                <w:sz w:val="28"/>
                <w:szCs w:val="28"/>
              </w:rPr>
              <w:t>(Côte d’ivoire)</w:t>
            </w:r>
          </w:p>
          <w:p w14:paraId="421BA4D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3990AD51"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08h</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E55E001"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Accueil – Installation</w:t>
            </w:r>
          </w:p>
        </w:tc>
      </w:tr>
      <w:tr w:rsidR="00EC2F24" w14:paraId="580F8CFC" w14:textId="77777777">
        <w:trPr>
          <w:trHeight w:val="1145"/>
        </w:trPr>
        <w:tc>
          <w:tcPr>
            <w:tcW w:w="33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6E7C20E" w14:textId="77777777" w:rsidR="00EC2F24" w:rsidRDefault="00EC2F24">
            <w:pPr>
              <w:tabs>
                <w:tab w:val="left" w:pos="4960"/>
              </w:tabs>
              <w:ind w:left="100" w:right="100"/>
            </w:pPr>
          </w:p>
        </w:tc>
        <w:tc>
          <w:tcPr>
            <w:tcW w:w="391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40C4549" w14:textId="77777777" w:rsidR="00EC2F24" w:rsidRDefault="00EC2F24">
            <w:pPr>
              <w:tabs>
                <w:tab w:val="left" w:pos="4960"/>
              </w:tabs>
              <w:ind w:left="100" w:right="100"/>
            </w:pP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75CAF62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08h20</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533BCD"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Repères clés et principes du fraisage</w:t>
            </w:r>
          </w:p>
          <w:p w14:paraId="4229C8F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r>
      <w:tr w:rsidR="00EC2F24" w14:paraId="2BFDFB74" w14:textId="77777777">
        <w:trPr>
          <w:trHeight w:val="6170"/>
        </w:trPr>
        <w:tc>
          <w:tcPr>
            <w:tcW w:w="33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7A096E8" w14:textId="77777777" w:rsidR="00EC2F24" w:rsidRDefault="00EC2F24">
            <w:pPr>
              <w:tabs>
                <w:tab w:val="left" w:pos="4960"/>
              </w:tabs>
              <w:ind w:left="100" w:right="100"/>
            </w:pPr>
          </w:p>
        </w:tc>
        <w:tc>
          <w:tcPr>
            <w:tcW w:w="391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6CA29AF" w14:textId="77777777" w:rsidR="00EC2F24" w:rsidRDefault="00EC2F24">
            <w:pPr>
              <w:tabs>
                <w:tab w:val="left" w:pos="4960"/>
              </w:tabs>
              <w:ind w:left="100" w:right="100"/>
            </w:pP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64ADEB8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08h40-12h : Dissection</w:t>
            </w:r>
          </w:p>
          <w:p w14:paraId="7F31626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2499B4E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12h-13h30 : Déjeuner</w:t>
            </w:r>
          </w:p>
          <w:p w14:paraId="37BE02D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0F80EFA5"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13h30 : Dissection</w:t>
            </w:r>
          </w:p>
          <w:p w14:paraId="60763D1E"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3313A03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17h30 : récapitulatif de la journée</w:t>
            </w:r>
          </w:p>
          <w:p w14:paraId="12F6ECB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18h : fin</w:t>
            </w:r>
          </w:p>
          <w:p w14:paraId="25E34CC5"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1C04EED2"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44AAC2F"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Myringoplastie (fascia, périchondre, cartilages)</w:t>
            </w:r>
          </w:p>
          <w:p w14:paraId="3FBC3BE6"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Voies d’abord de la caisse du tympan</w:t>
            </w:r>
          </w:p>
          <w:p w14:paraId="3352C291"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proofErr w:type="spellStart"/>
            <w:r>
              <w:rPr>
                <w:rFonts w:ascii="Tahoma" w:eastAsia="Tahoma" w:hAnsi="Tahoma" w:cs="Tahoma"/>
                <w:sz w:val="28"/>
                <w:szCs w:val="28"/>
              </w:rPr>
              <w:t>Mastoïdectomie</w:t>
            </w:r>
            <w:proofErr w:type="spellEnd"/>
          </w:p>
          <w:p w14:paraId="08FF109E"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Tympanotomie postérieure</w:t>
            </w:r>
          </w:p>
          <w:p w14:paraId="3C2D2C01"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-Pose d’implant cochléaire</w:t>
            </w:r>
          </w:p>
        </w:tc>
      </w:tr>
      <w:tr w:rsidR="00EC2F24" w14:paraId="18BF3B5A" w14:textId="77777777">
        <w:trPr>
          <w:trHeight w:val="2525"/>
        </w:trPr>
        <w:tc>
          <w:tcPr>
            <w:tcW w:w="333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49A469DB"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lastRenderedPageBreak/>
              <w:t>08h-18h</w:t>
            </w:r>
          </w:p>
          <w:p w14:paraId="437DD2CC"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 xml:space="preserve"> </w:t>
            </w:r>
          </w:p>
        </w:tc>
        <w:tc>
          <w:tcPr>
            <w:tcW w:w="3915"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4D0CA69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Salle 3 : Ateliers</w:t>
            </w:r>
          </w:p>
          <w:p w14:paraId="795FB775" w14:textId="77777777" w:rsidR="00EC2F24" w:rsidRDefault="00CD1DAB">
            <w:pPr>
              <w:tabs>
                <w:tab w:val="left" w:pos="4960"/>
              </w:tabs>
              <w:spacing w:before="240" w:after="0" w:line="276" w:lineRule="auto"/>
              <w:ind w:left="460" w:right="100" w:hanging="36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Rhinologie</w:t>
            </w:r>
          </w:p>
          <w:p w14:paraId="680E0414" w14:textId="77777777" w:rsidR="00EC2F24" w:rsidRDefault="00CD1DAB">
            <w:pPr>
              <w:tabs>
                <w:tab w:val="left" w:pos="4960"/>
              </w:tabs>
              <w:spacing w:before="240" w:after="0" w:line="276" w:lineRule="auto"/>
              <w:ind w:left="460" w:right="100" w:hanging="36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Chirurgie Endo nasale</w:t>
            </w:r>
          </w:p>
          <w:p w14:paraId="7CBF67C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55FD2870"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b/>
                <w:sz w:val="28"/>
                <w:szCs w:val="28"/>
              </w:rPr>
              <w:t>INTERVENANTS</w:t>
            </w:r>
            <w:r>
              <w:rPr>
                <w:rFonts w:ascii="Tahoma" w:eastAsia="Tahoma" w:hAnsi="Tahoma" w:cs="Tahoma"/>
                <w:sz w:val="28"/>
                <w:szCs w:val="28"/>
              </w:rPr>
              <w:t xml:space="preserve"> :</w:t>
            </w:r>
          </w:p>
          <w:p w14:paraId="6C05474C"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Pr LECANU JB (France)</w:t>
            </w:r>
          </w:p>
          <w:p w14:paraId="1CCFBF2D" w14:textId="027B993D" w:rsidR="00F35704" w:rsidRDefault="00F35704">
            <w:pPr>
              <w:tabs>
                <w:tab w:val="left" w:pos="4960"/>
              </w:tabs>
              <w:spacing w:before="240" w:after="0" w:line="276" w:lineRule="auto"/>
              <w:ind w:left="100" w:right="100"/>
              <w:rPr>
                <w:rFonts w:ascii="Tahoma" w:eastAsia="Tahoma" w:hAnsi="Tahoma" w:cs="Tahoma"/>
                <w:b/>
                <w:sz w:val="28"/>
                <w:szCs w:val="28"/>
              </w:rPr>
            </w:pPr>
            <w:r w:rsidRPr="00F35704">
              <w:rPr>
                <w:rFonts w:ascii="Tahoma" w:eastAsia="Tahoma" w:hAnsi="Tahoma" w:cs="Tahoma"/>
                <w:b/>
                <w:sz w:val="28"/>
                <w:szCs w:val="28"/>
              </w:rPr>
              <w:t xml:space="preserve">Pr Leila </w:t>
            </w:r>
            <w:proofErr w:type="spellStart"/>
            <w:r w:rsidRPr="00F35704">
              <w:rPr>
                <w:rFonts w:ascii="Tahoma" w:eastAsia="Tahoma" w:hAnsi="Tahoma" w:cs="Tahoma"/>
                <w:b/>
                <w:sz w:val="28"/>
                <w:szCs w:val="28"/>
              </w:rPr>
              <w:t>Essakalli</w:t>
            </w:r>
            <w:proofErr w:type="spellEnd"/>
            <w:r w:rsidRPr="00F35704">
              <w:rPr>
                <w:rFonts w:ascii="Tahoma" w:eastAsia="Tahoma" w:hAnsi="Tahoma" w:cs="Tahoma"/>
                <w:b/>
                <w:sz w:val="28"/>
                <w:szCs w:val="28"/>
              </w:rPr>
              <w:t xml:space="preserve"> </w:t>
            </w:r>
            <w:r>
              <w:rPr>
                <w:rFonts w:ascii="Tahoma" w:eastAsia="Tahoma" w:hAnsi="Tahoma" w:cs="Tahoma"/>
                <w:b/>
                <w:sz w:val="28"/>
                <w:szCs w:val="28"/>
              </w:rPr>
              <w:t>(Maroc)</w:t>
            </w:r>
          </w:p>
          <w:p w14:paraId="218D1D0E" w14:textId="5F60BA16"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Pr TEA Basilide</w:t>
            </w:r>
          </w:p>
          <w:p w14:paraId="3DA07209"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Pr NGOUAN JM</w:t>
            </w:r>
          </w:p>
          <w:p w14:paraId="4F4395D7"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(Côte d’ivoire)</w:t>
            </w:r>
          </w:p>
          <w:p w14:paraId="6ED8396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781E747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4366C97B"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594C3BD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 xml:space="preserve"> </w:t>
            </w: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CA07DD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08h</w:t>
            </w:r>
          </w:p>
          <w:p w14:paraId="1409BAE4"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54537F5D"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2249F804"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08h20</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ABC7425"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Accueil -Installation</w:t>
            </w:r>
          </w:p>
          <w:p w14:paraId="7AC055E0" w14:textId="77777777" w:rsidR="00EC2F24" w:rsidRDefault="00CD1DAB">
            <w:pPr>
              <w:tabs>
                <w:tab w:val="left" w:pos="4960"/>
              </w:tabs>
              <w:spacing w:after="0" w:line="276" w:lineRule="auto"/>
              <w:ind w:left="200" w:right="100"/>
              <w:rPr>
                <w:rFonts w:ascii="Tahoma" w:eastAsia="Tahoma" w:hAnsi="Tahoma" w:cs="Tahoma"/>
                <w:sz w:val="28"/>
                <w:szCs w:val="28"/>
              </w:rPr>
            </w:pPr>
            <w:r>
              <w:rPr>
                <w:rFonts w:ascii="Tahoma" w:eastAsia="Tahoma" w:hAnsi="Tahoma" w:cs="Tahoma"/>
                <w:sz w:val="28"/>
                <w:szCs w:val="28"/>
              </w:rPr>
              <w:t xml:space="preserve"> </w:t>
            </w:r>
          </w:p>
          <w:p w14:paraId="3FAB798C" w14:textId="77777777" w:rsidR="00EC2F24" w:rsidRDefault="00CD1DAB">
            <w:pPr>
              <w:tabs>
                <w:tab w:val="left" w:pos="4960"/>
              </w:tabs>
              <w:spacing w:after="0" w:line="276" w:lineRule="auto"/>
              <w:ind w:left="640" w:right="100" w:hanging="22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 xml:space="preserve">Principes et Repères clés de la chirurgie </w:t>
            </w:r>
            <w:proofErr w:type="spellStart"/>
            <w:r>
              <w:rPr>
                <w:rFonts w:ascii="Tahoma" w:eastAsia="Tahoma" w:hAnsi="Tahoma" w:cs="Tahoma"/>
                <w:sz w:val="28"/>
                <w:szCs w:val="28"/>
              </w:rPr>
              <w:t>endonasale</w:t>
            </w:r>
            <w:proofErr w:type="spellEnd"/>
          </w:p>
          <w:p w14:paraId="3062BD69" w14:textId="77777777" w:rsidR="00EC2F24" w:rsidRDefault="00CD1DAB">
            <w:pPr>
              <w:tabs>
                <w:tab w:val="left" w:pos="4960"/>
              </w:tabs>
              <w:spacing w:after="0" w:line="276" w:lineRule="auto"/>
              <w:ind w:left="420" w:right="100"/>
              <w:rPr>
                <w:rFonts w:ascii="Tahoma" w:eastAsia="Tahoma" w:hAnsi="Tahoma" w:cs="Tahoma"/>
                <w:sz w:val="28"/>
                <w:szCs w:val="28"/>
              </w:rPr>
            </w:pPr>
            <w:r>
              <w:rPr>
                <w:rFonts w:ascii="Tahoma" w:eastAsia="Tahoma" w:hAnsi="Tahoma" w:cs="Tahoma"/>
                <w:sz w:val="28"/>
                <w:szCs w:val="28"/>
              </w:rPr>
              <w:t xml:space="preserve"> </w:t>
            </w:r>
          </w:p>
          <w:p w14:paraId="57093EE8"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r>
      <w:tr w:rsidR="00EC2F24" w14:paraId="022569AF" w14:textId="77777777">
        <w:trPr>
          <w:trHeight w:val="5585"/>
        </w:trPr>
        <w:tc>
          <w:tcPr>
            <w:tcW w:w="33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B54A2D7" w14:textId="77777777" w:rsidR="00EC2F24" w:rsidRDefault="00EC2F24">
            <w:pPr>
              <w:tabs>
                <w:tab w:val="left" w:pos="4960"/>
              </w:tabs>
              <w:ind w:left="100" w:right="100"/>
            </w:pPr>
          </w:p>
        </w:tc>
        <w:tc>
          <w:tcPr>
            <w:tcW w:w="391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8F80651" w14:textId="77777777" w:rsidR="00EC2F24" w:rsidRDefault="00EC2F24">
            <w:pPr>
              <w:tabs>
                <w:tab w:val="left" w:pos="4960"/>
              </w:tabs>
              <w:ind w:left="100" w:right="100"/>
            </w:pP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E17472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08h40-12h : Dissection</w:t>
            </w:r>
          </w:p>
          <w:p w14:paraId="3E10F15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2B07787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12h-13h30 : Déjeuner</w:t>
            </w:r>
          </w:p>
          <w:p w14:paraId="58A5293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532C42A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13h30 : Dissection</w:t>
            </w:r>
          </w:p>
          <w:p w14:paraId="64070385"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7C1EFE3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17h30 : récapitulatif de la journée</w:t>
            </w:r>
          </w:p>
          <w:p w14:paraId="4C0CBD88"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18h : fin</w:t>
            </w:r>
          </w:p>
          <w:p w14:paraId="1FCFF3F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 xml:space="preserve"> </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7CFBB67" w14:textId="77777777" w:rsidR="00EC2F24" w:rsidRDefault="00CD1DAB">
            <w:pPr>
              <w:tabs>
                <w:tab w:val="left" w:pos="4960"/>
              </w:tabs>
              <w:spacing w:after="0" w:line="276" w:lineRule="auto"/>
              <w:ind w:left="640" w:right="100" w:hanging="220"/>
              <w:rPr>
                <w:rFonts w:ascii="Tahoma" w:eastAsia="Tahoma" w:hAnsi="Tahoma" w:cs="Tahoma"/>
                <w:sz w:val="28"/>
                <w:szCs w:val="28"/>
              </w:rPr>
            </w:pPr>
            <w:r>
              <w:rPr>
                <w:rFonts w:ascii="Tahoma" w:eastAsia="Tahoma" w:hAnsi="Tahoma" w:cs="Tahoma"/>
                <w:sz w:val="28"/>
                <w:szCs w:val="28"/>
              </w:rPr>
              <w:lastRenderedPageBreak/>
              <w:t>-</w:t>
            </w:r>
            <w:r>
              <w:rPr>
                <w:rFonts w:ascii="Times New Roman" w:eastAsia="Times New Roman" w:hAnsi="Times New Roman" w:cs="Times New Roman"/>
                <w:sz w:val="14"/>
                <w:szCs w:val="14"/>
              </w:rPr>
              <w:t xml:space="preserve">   </w:t>
            </w:r>
            <w:r>
              <w:rPr>
                <w:rFonts w:ascii="Tahoma" w:eastAsia="Tahoma" w:hAnsi="Tahoma" w:cs="Tahoma"/>
                <w:sz w:val="28"/>
                <w:szCs w:val="28"/>
              </w:rPr>
              <w:t>Méatotomie moyenne</w:t>
            </w:r>
          </w:p>
          <w:p w14:paraId="47552261" w14:textId="77777777" w:rsidR="00EC2F24" w:rsidRDefault="00CD1DAB">
            <w:pPr>
              <w:tabs>
                <w:tab w:val="left" w:pos="4960"/>
              </w:tabs>
              <w:spacing w:after="0" w:line="276" w:lineRule="auto"/>
              <w:ind w:left="640" w:right="100" w:hanging="22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proofErr w:type="spellStart"/>
            <w:r>
              <w:rPr>
                <w:rFonts w:ascii="Tahoma" w:eastAsia="Tahoma" w:hAnsi="Tahoma" w:cs="Tahoma"/>
                <w:sz w:val="28"/>
                <w:szCs w:val="28"/>
              </w:rPr>
              <w:t>Ethmoïdectomie</w:t>
            </w:r>
            <w:proofErr w:type="spellEnd"/>
          </w:p>
          <w:p w14:paraId="2814B36A" w14:textId="77777777" w:rsidR="00EC2F24" w:rsidRDefault="00CD1DAB">
            <w:pPr>
              <w:tabs>
                <w:tab w:val="left" w:pos="4960"/>
              </w:tabs>
              <w:spacing w:after="0" w:line="276" w:lineRule="auto"/>
              <w:ind w:left="640" w:right="100" w:hanging="22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proofErr w:type="spellStart"/>
            <w:r>
              <w:rPr>
                <w:rFonts w:ascii="Tahoma" w:eastAsia="Tahoma" w:hAnsi="Tahoma" w:cs="Tahoma"/>
                <w:sz w:val="28"/>
                <w:szCs w:val="28"/>
              </w:rPr>
              <w:t>Sphénoïdotomie</w:t>
            </w:r>
            <w:proofErr w:type="spellEnd"/>
          </w:p>
          <w:p w14:paraId="3D33AA9F" w14:textId="77777777" w:rsidR="00EC2F24" w:rsidRDefault="00CD1DAB">
            <w:pPr>
              <w:tabs>
                <w:tab w:val="left" w:pos="4960"/>
              </w:tabs>
              <w:spacing w:after="0" w:line="276" w:lineRule="auto"/>
              <w:ind w:left="200" w:right="100"/>
              <w:rPr>
                <w:rFonts w:ascii="Tahoma" w:eastAsia="Tahoma" w:hAnsi="Tahoma" w:cs="Tahoma"/>
                <w:sz w:val="28"/>
                <w:szCs w:val="28"/>
              </w:rPr>
            </w:pPr>
            <w:r>
              <w:rPr>
                <w:rFonts w:ascii="Tahoma" w:eastAsia="Tahoma" w:hAnsi="Tahoma" w:cs="Tahoma"/>
                <w:sz w:val="28"/>
                <w:szCs w:val="28"/>
              </w:rPr>
              <w:t xml:space="preserve">-Identification de l’artère </w:t>
            </w:r>
            <w:proofErr w:type="spellStart"/>
            <w:r>
              <w:rPr>
                <w:rFonts w:ascii="Tahoma" w:eastAsia="Tahoma" w:hAnsi="Tahoma" w:cs="Tahoma"/>
                <w:sz w:val="28"/>
                <w:szCs w:val="28"/>
              </w:rPr>
              <w:t>sphénopalatine</w:t>
            </w:r>
            <w:proofErr w:type="spellEnd"/>
          </w:p>
        </w:tc>
      </w:tr>
      <w:tr w:rsidR="00EC2F24" w14:paraId="593CC18D" w14:textId="77777777">
        <w:trPr>
          <w:trHeight w:val="2180"/>
        </w:trPr>
        <w:tc>
          <w:tcPr>
            <w:tcW w:w="3330" w:type="dxa"/>
            <w:vMerge w:val="restart"/>
            <w:tcBorders>
              <w:top w:val="nil"/>
              <w:left w:val="single" w:sz="6" w:space="0" w:color="000000"/>
              <w:bottom w:val="single" w:sz="6" w:space="0" w:color="000000"/>
              <w:right w:val="single" w:sz="6" w:space="0" w:color="000000"/>
            </w:tcBorders>
            <w:shd w:val="clear" w:color="auto" w:fill="00B0F0"/>
            <w:tcMar>
              <w:top w:w="100" w:type="dxa"/>
              <w:left w:w="100" w:type="dxa"/>
              <w:bottom w:w="100" w:type="dxa"/>
              <w:right w:w="100" w:type="dxa"/>
            </w:tcMar>
          </w:tcPr>
          <w:p w14:paraId="705422D5" w14:textId="77777777" w:rsidR="00EC2F24" w:rsidRDefault="00CD1DAB">
            <w:pPr>
              <w:tabs>
                <w:tab w:val="left" w:pos="4960"/>
              </w:tabs>
              <w:spacing w:before="240" w:after="0" w:line="276" w:lineRule="auto"/>
              <w:ind w:left="100" w:right="100"/>
              <w:jc w:val="center"/>
              <w:rPr>
                <w:rFonts w:ascii="Tahoma" w:eastAsia="Tahoma" w:hAnsi="Tahoma" w:cs="Tahoma"/>
                <w:sz w:val="28"/>
                <w:szCs w:val="28"/>
              </w:rPr>
            </w:pPr>
            <w:r>
              <w:rPr>
                <w:rFonts w:ascii="Tahoma" w:eastAsia="Tahoma" w:hAnsi="Tahoma" w:cs="Tahoma"/>
                <w:sz w:val="28"/>
                <w:szCs w:val="28"/>
              </w:rPr>
              <w:t>08h-18h</w:t>
            </w:r>
          </w:p>
        </w:tc>
        <w:tc>
          <w:tcPr>
            <w:tcW w:w="3915" w:type="dxa"/>
            <w:vMerge w:val="restart"/>
            <w:tcBorders>
              <w:top w:val="nil"/>
              <w:left w:val="nil"/>
              <w:bottom w:val="single" w:sz="6" w:space="0" w:color="000000"/>
              <w:right w:val="single" w:sz="6" w:space="0" w:color="000000"/>
            </w:tcBorders>
            <w:shd w:val="clear" w:color="auto" w:fill="FFD966"/>
            <w:tcMar>
              <w:top w:w="100" w:type="dxa"/>
              <w:left w:w="100" w:type="dxa"/>
              <w:bottom w:w="100" w:type="dxa"/>
              <w:right w:w="100" w:type="dxa"/>
            </w:tcMar>
          </w:tcPr>
          <w:p w14:paraId="66C9316D"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Salle 4 : Ateliers</w:t>
            </w:r>
          </w:p>
          <w:p w14:paraId="4F7A10AB" w14:textId="77777777" w:rsidR="00EC2F24" w:rsidRDefault="00CD1DAB">
            <w:pPr>
              <w:tabs>
                <w:tab w:val="left" w:pos="4960"/>
              </w:tabs>
              <w:spacing w:before="240" w:after="0" w:line="276" w:lineRule="auto"/>
              <w:ind w:left="460" w:right="100" w:hanging="36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Chirurgie de la face et du cou</w:t>
            </w:r>
          </w:p>
          <w:p w14:paraId="18DE4372" w14:textId="77777777" w:rsidR="00EC2F24" w:rsidRDefault="00CD1DAB">
            <w:pPr>
              <w:tabs>
                <w:tab w:val="left" w:pos="4960"/>
              </w:tabs>
              <w:spacing w:before="240" w:after="0" w:line="276" w:lineRule="auto"/>
              <w:ind w:left="460" w:right="100" w:hanging="360"/>
              <w:rPr>
                <w:rFonts w:ascii="Tahoma" w:eastAsia="Tahoma" w:hAnsi="Tahoma" w:cs="Tahoma"/>
                <w:sz w:val="28"/>
                <w:szCs w:val="28"/>
              </w:rPr>
            </w:pPr>
            <w:r>
              <w:rPr>
                <w:rFonts w:ascii="Tahoma" w:eastAsia="Tahoma" w:hAnsi="Tahoma" w:cs="Tahoma"/>
                <w:sz w:val="28"/>
                <w:szCs w:val="28"/>
              </w:rPr>
              <w:lastRenderedPageBreak/>
              <w:t>-</w:t>
            </w:r>
            <w:r>
              <w:rPr>
                <w:rFonts w:ascii="Times New Roman" w:eastAsia="Times New Roman" w:hAnsi="Times New Roman" w:cs="Times New Roman"/>
                <w:sz w:val="14"/>
                <w:szCs w:val="14"/>
              </w:rPr>
              <w:t xml:space="preserve">      </w:t>
            </w:r>
            <w:r>
              <w:rPr>
                <w:rFonts w:ascii="Tahoma" w:eastAsia="Tahoma" w:hAnsi="Tahoma" w:cs="Tahoma"/>
                <w:sz w:val="28"/>
                <w:szCs w:val="28"/>
              </w:rPr>
              <w:t>Dissection de la face et du cou</w:t>
            </w:r>
          </w:p>
          <w:p w14:paraId="21CE1F4B"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7B934088"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b/>
                <w:sz w:val="28"/>
                <w:szCs w:val="28"/>
              </w:rPr>
              <w:t>INTERVENANTS</w:t>
            </w:r>
            <w:r>
              <w:rPr>
                <w:rFonts w:ascii="Tahoma" w:eastAsia="Tahoma" w:hAnsi="Tahoma" w:cs="Tahoma"/>
                <w:sz w:val="28"/>
                <w:szCs w:val="28"/>
              </w:rPr>
              <w:t xml:space="preserve"> :</w:t>
            </w:r>
          </w:p>
          <w:p w14:paraId="5B1F9BC3"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Pr RIGHINI Christian (France)</w:t>
            </w:r>
          </w:p>
          <w:p w14:paraId="66A77981"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Dr CHATIGRE Richard</w:t>
            </w:r>
          </w:p>
          <w:p w14:paraId="41ED38C2" w14:textId="77777777" w:rsidR="00EC2F24" w:rsidRDefault="00CD1DAB">
            <w:pPr>
              <w:tabs>
                <w:tab w:val="left" w:pos="4960"/>
              </w:tabs>
              <w:spacing w:before="240" w:after="0" w:line="276" w:lineRule="auto"/>
              <w:ind w:left="100" w:right="100"/>
              <w:rPr>
                <w:rFonts w:ascii="Tahoma" w:eastAsia="Tahoma" w:hAnsi="Tahoma" w:cs="Tahoma"/>
                <w:b/>
                <w:sz w:val="28"/>
                <w:szCs w:val="28"/>
              </w:rPr>
            </w:pPr>
            <w:r>
              <w:rPr>
                <w:rFonts w:ascii="Tahoma" w:eastAsia="Tahoma" w:hAnsi="Tahoma" w:cs="Tahoma"/>
                <w:b/>
                <w:sz w:val="28"/>
                <w:szCs w:val="28"/>
              </w:rPr>
              <w:t>(Côte d’ivoire)</w:t>
            </w:r>
          </w:p>
          <w:p w14:paraId="44A73DB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5EF7B47A"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FD3971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lastRenderedPageBreak/>
              <w:t>08h</w:t>
            </w:r>
          </w:p>
          <w:p w14:paraId="5358475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7CB5A35A" w14:textId="77777777" w:rsidR="00EC2F24" w:rsidRDefault="00EC2F24">
            <w:pPr>
              <w:tabs>
                <w:tab w:val="left" w:pos="4960"/>
              </w:tabs>
              <w:ind w:left="100" w:right="100"/>
            </w:pPr>
          </w:p>
          <w:p w14:paraId="5F48B03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08h20</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9D76B8"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Accueil-Installation</w:t>
            </w:r>
          </w:p>
          <w:p w14:paraId="6DE0158E" w14:textId="77777777" w:rsidR="00EC2F24" w:rsidRDefault="00CD1DAB">
            <w:pPr>
              <w:tabs>
                <w:tab w:val="left" w:pos="4960"/>
              </w:tabs>
              <w:spacing w:after="0" w:line="276" w:lineRule="auto"/>
              <w:ind w:left="420" w:right="100"/>
              <w:rPr>
                <w:rFonts w:ascii="Tahoma" w:eastAsia="Tahoma" w:hAnsi="Tahoma" w:cs="Tahoma"/>
                <w:sz w:val="28"/>
                <w:szCs w:val="28"/>
              </w:rPr>
            </w:pPr>
            <w:r>
              <w:rPr>
                <w:rFonts w:ascii="Tahoma" w:eastAsia="Tahoma" w:hAnsi="Tahoma" w:cs="Tahoma"/>
                <w:sz w:val="28"/>
                <w:szCs w:val="28"/>
              </w:rPr>
              <w:t xml:space="preserve"> </w:t>
            </w:r>
          </w:p>
          <w:p w14:paraId="48A7E8F1" w14:textId="77777777" w:rsidR="00EC2F24" w:rsidRDefault="00CD1DAB">
            <w:pPr>
              <w:tabs>
                <w:tab w:val="left" w:pos="4960"/>
              </w:tabs>
              <w:spacing w:after="0" w:line="276" w:lineRule="auto"/>
              <w:ind w:left="640" w:right="100" w:hanging="22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Principes et repères clés de la chirurgie cervicale</w:t>
            </w:r>
          </w:p>
          <w:p w14:paraId="6CA035C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r>
      <w:tr w:rsidR="00EC2F24" w14:paraId="1C0F6AC1" w14:textId="77777777">
        <w:trPr>
          <w:trHeight w:val="5585"/>
        </w:trPr>
        <w:tc>
          <w:tcPr>
            <w:tcW w:w="33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ADA348A" w14:textId="77777777" w:rsidR="00EC2F24" w:rsidRDefault="00EC2F24">
            <w:pPr>
              <w:tabs>
                <w:tab w:val="left" w:pos="4960"/>
              </w:tabs>
              <w:ind w:left="100" w:right="100"/>
            </w:pPr>
          </w:p>
        </w:tc>
        <w:tc>
          <w:tcPr>
            <w:tcW w:w="391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01E3E57" w14:textId="77777777" w:rsidR="00EC2F24" w:rsidRDefault="00EC2F24">
            <w:pPr>
              <w:tabs>
                <w:tab w:val="left" w:pos="4960"/>
              </w:tabs>
              <w:ind w:left="100" w:right="100"/>
            </w:pPr>
          </w:p>
        </w:tc>
        <w:tc>
          <w:tcPr>
            <w:tcW w:w="3330" w:type="dxa"/>
            <w:tcBorders>
              <w:top w:val="nil"/>
              <w:left w:val="nil"/>
              <w:bottom w:val="single" w:sz="6" w:space="0" w:color="000000"/>
              <w:right w:val="single" w:sz="6" w:space="0" w:color="000000"/>
            </w:tcBorders>
            <w:shd w:val="clear" w:color="auto" w:fill="A8D08D"/>
            <w:tcMar>
              <w:top w:w="100" w:type="dxa"/>
              <w:left w:w="100" w:type="dxa"/>
              <w:bottom w:w="100" w:type="dxa"/>
              <w:right w:w="100" w:type="dxa"/>
            </w:tcMar>
          </w:tcPr>
          <w:p w14:paraId="534A6FE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08h40-12h : Dissection</w:t>
            </w:r>
          </w:p>
          <w:p w14:paraId="69B3410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1CD2F3DA"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12h-13h30 :  Déjeuner</w:t>
            </w:r>
          </w:p>
          <w:p w14:paraId="63E1B627"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6515ECB4"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13h30 : Dissection</w:t>
            </w:r>
          </w:p>
          <w:p w14:paraId="15269CDF"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p w14:paraId="055CC492"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17h30 : récapitulatif de la journée</w:t>
            </w:r>
          </w:p>
          <w:p w14:paraId="52EDD94C"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18h : fin</w:t>
            </w:r>
          </w:p>
          <w:p w14:paraId="09B624A9"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c>
          <w:tcPr>
            <w:tcW w:w="612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BA91806"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-Parotidectomie</w:t>
            </w:r>
          </w:p>
          <w:p w14:paraId="110B739A"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Thyroïdectomie</w:t>
            </w:r>
          </w:p>
          <w:p w14:paraId="7F5E911D"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proofErr w:type="spellStart"/>
            <w:r>
              <w:rPr>
                <w:rFonts w:ascii="Tahoma" w:eastAsia="Tahoma" w:hAnsi="Tahoma" w:cs="Tahoma"/>
                <w:sz w:val="28"/>
                <w:szCs w:val="28"/>
              </w:rPr>
              <w:t>Sub-mandibulectomie</w:t>
            </w:r>
            <w:proofErr w:type="spellEnd"/>
          </w:p>
          <w:p w14:paraId="69F21240" w14:textId="77777777" w:rsidR="00EC2F24" w:rsidRDefault="00CD1DAB">
            <w:pPr>
              <w:tabs>
                <w:tab w:val="left" w:pos="4960"/>
              </w:tabs>
              <w:spacing w:after="0" w:line="276" w:lineRule="auto"/>
              <w:ind w:left="660" w:right="100" w:hanging="240"/>
              <w:rPr>
                <w:rFonts w:ascii="Tahoma" w:eastAsia="Tahoma" w:hAnsi="Tahoma" w:cs="Tahoma"/>
                <w:sz w:val="28"/>
                <w:szCs w:val="28"/>
              </w:rPr>
            </w:pPr>
            <w:r>
              <w:rPr>
                <w:rFonts w:ascii="Tahoma" w:eastAsia="Tahoma" w:hAnsi="Tahoma" w:cs="Tahoma"/>
                <w:sz w:val="28"/>
                <w:szCs w:val="28"/>
              </w:rPr>
              <w:t>-</w:t>
            </w:r>
            <w:r>
              <w:rPr>
                <w:rFonts w:ascii="Times New Roman" w:eastAsia="Times New Roman" w:hAnsi="Times New Roman" w:cs="Times New Roman"/>
                <w:sz w:val="14"/>
                <w:szCs w:val="14"/>
              </w:rPr>
              <w:t xml:space="preserve">   </w:t>
            </w:r>
            <w:r>
              <w:rPr>
                <w:rFonts w:ascii="Tahoma" w:eastAsia="Tahoma" w:hAnsi="Tahoma" w:cs="Tahoma"/>
                <w:sz w:val="28"/>
                <w:szCs w:val="28"/>
              </w:rPr>
              <w:t>Curage ganglionnaire</w:t>
            </w:r>
          </w:p>
          <w:p w14:paraId="06B2FFE3" w14:textId="77777777" w:rsidR="00EC2F24" w:rsidRDefault="00CD1DAB">
            <w:pPr>
              <w:tabs>
                <w:tab w:val="left" w:pos="4960"/>
              </w:tabs>
              <w:spacing w:before="240" w:after="0" w:line="276" w:lineRule="auto"/>
              <w:ind w:left="100" w:right="100"/>
              <w:rPr>
                <w:rFonts w:ascii="Tahoma" w:eastAsia="Tahoma" w:hAnsi="Tahoma" w:cs="Tahoma"/>
                <w:sz w:val="28"/>
                <w:szCs w:val="28"/>
              </w:rPr>
            </w:pPr>
            <w:r>
              <w:rPr>
                <w:rFonts w:ascii="Tahoma" w:eastAsia="Tahoma" w:hAnsi="Tahoma" w:cs="Tahoma"/>
                <w:sz w:val="28"/>
                <w:szCs w:val="28"/>
              </w:rPr>
              <w:t xml:space="preserve"> </w:t>
            </w:r>
          </w:p>
        </w:tc>
      </w:tr>
    </w:tbl>
    <w:p w14:paraId="167F25F0" w14:textId="77777777" w:rsidR="00EC2F24" w:rsidRDefault="00EC2F24">
      <w:pPr>
        <w:tabs>
          <w:tab w:val="left" w:pos="4960"/>
        </w:tabs>
      </w:pPr>
    </w:p>
    <w:p w14:paraId="26DF2807" w14:textId="77777777" w:rsidR="00EC2F24" w:rsidRDefault="00EC2F24">
      <w:pPr>
        <w:tabs>
          <w:tab w:val="left" w:pos="4960"/>
        </w:tabs>
      </w:pPr>
    </w:p>
    <w:p w14:paraId="5A0F6517" w14:textId="77777777" w:rsidR="00EC2F24" w:rsidRDefault="00EC2F24">
      <w:pPr>
        <w:tabs>
          <w:tab w:val="left" w:pos="4960"/>
        </w:tabs>
      </w:pPr>
    </w:p>
    <w:p w14:paraId="1BA60750" w14:textId="77777777" w:rsidR="00EC2F24" w:rsidRDefault="00EC2F24">
      <w:pPr>
        <w:tabs>
          <w:tab w:val="left" w:pos="4960"/>
        </w:tabs>
      </w:pPr>
    </w:p>
    <w:p w14:paraId="4B734760" w14:textId="77777777" w:rsidR="00EC2F24" w:rsidRDefault="00EC2F24">
      <w:pPr>
        <w:tabs>
          <w:tab w:val="left" w:pos="4960"/>
        </w:tabs>
      </w:pPr>
    </w:p>
    <w:p w14:paraId="20861A60" w14:textId="77777777" w:rsidR="00EC2F24" w:rsidRDefault="00EC2F24">
      <w:pPr>
        <w:tabs>
          <w:tab w:val="left" w:pos="4960"/>
        </w:tabs>
      </w:pPr>
    </w:p>
    <w:tbl>
      <w:tblPr>
        <w:tblStyle w:val="a1"/>
        <w:tblW w:w="16860" w:type="dxa"/>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985"/>
        <w:gridCol w:w="3260"/>
        <w:gridCol w:w="5563"/>
        <w:gridCol w:w="4245"/>
      </w:tblGrid>
      <w:tr w:rsidR="00EC2F24" w14:paraId="53E15CAA" w14:textId="77777777">
        <w:trPr>
          <w:trHeight w:val="246"/>
        </w:trPr>
        <w:tc>
          <w:tcPr>
            <w:tcW w:w="16860" w:type="dxa"/>
            <w:gridSpan w:val="5"/>
            <w:shd w:val="clear" w:color="auto" w:fill="FF0000"/>
            <w:vAlign w:val="center"/>
          </w:tcPr>
          <w:p w14:paraId="53AE88F3" w14:textId="77777777" w:rsidR="00EC2F24" w:rsidRDefault="00CD1DAB">
            <w:pPr>
              <w:jc w:val="center"/>
              <w:rPr>
                <w:rFonts w:ascii="Tahoma" w:eastAsia="Tahoma" w:hAnsi="Tahoma" w:cs="Tahoma"/>
                <w:b/>
                <w:sz w:val="60"/>
                <w:szCs w:val="60"/>
              </w:rPr>
            </w:pPr>
            <w:r>
              <w:rPr>
                <w:rFonts w:ascii="Tahoma" w:eastAsia="Tahoma" w:hAnsi="Tahoma" w:cs="Tahoma"/>
                <w:b/>
                <w:sz w:val="60"/>
                <w:szCs w:val="60"/>
              </w:rPr>
              <w:lastRenderedPageBreak/>
              <w:t>CONGRÈS SIFORL</w:t>
            </w:r>
          </w:p>
          <w:p w14:paraId="69C8B555" w14:textId="77777777" w:rsidR="00EC2F24" w:rsidRDefault="00CD1DAB">
            <w:pPr>
              <w:jc w:val="center"/>
              <w:rPr>
                <w:rFonts w:ascii="Tahoma" w:eastAsia="Tahoma" w:hAnsi="Tahoma" w:cs="Tahoma"/>
                <w:b/>
                <w:sz w:val="60"/>
                <w:szCs w:val="60"/>
              </w:rPr>
            </w:pPr>
            <w:r>
              <w:rPr>
                <w:rFonts w:ascii="Tahoma" w:eastAsia="Tahoma" w:hAnsi="Tahoma" w:cs="Tahoma"/>
                <w:b/>
                <w:sz w:val="60"/>
                <w:szCs w:val="60"/>
              </w:rPr>
              <w:t>SAMEDI 10 au LUNDI 12 JUIN 2023 à  L’Université Internationale de GRAND-BASSAM</w:t>
            </w:r>
          </w:p>
        </w:tc>
      </w:tr>
      <w:tr w:rsidR="00EC2F24" w14:paraId="07F49121" w14:textId="77777777">
        <w:trPr>
          <w:trHeight w:val="246"/>
        </w:trPr>
        <w:tc>
          <w:tcPr>
            <w:tcW w:w="16860" w:type="dxa"/>
            <w:gridSpan w:val="5"/>
            <w:shd w:val="clear" w:color="auto" w:fill="FF0000"/>
            <w:vAlign w:val="center"/>
          </w:tcPr>
          <w:p w14:paraId="07ACB6FC" w14:textId="77777777" w:rsidR="00EC2F24" w:rsidRDefault="00CD1DAB">
            <w:pPr>
              <w:jc w:val="center"/>
              <w:rPr>
                <w:rFonts w:ascii="Tahoma" w:eastAsia="Tahoma" w:hAnsi="Tahoma" w:cs="Tahoma"/>
                <w:b/>
                <w:sz w:val="60"/>
                <w:szCs w:val="60"/>
              </w:rPr>
            </w:pPr>
            <w:r>
              <w:rPr>
                <w:rFonts w:ascii="Tahoma" w:eastAsia="Tahoma" w:hAnsi="Tahoma" w:cs="Tahoma"/>
                <w:b/>
                <w:sz w:val="60"/>
                <w:szCs w:val="60"/>
              </w:rPr>
              <w:t>SAMEDI 10 JUIN 2023</w:t>
            </w:r>
          </w:p>
        </w:tc>
      </w:tr>
      <w:tr w:rsidR="00EC2F24" w14:paraId="0E0F7A46" w14:textId="77777777">
        <w:trPr>
          <w:trHeight w:val="246"/>
        </w:trPr>
        <w:tc>
          <w:tcPr>
            <w:tcW w:w="16860" w:type="dxa"/>
            <w:gridSpan w:val="5"/>
            <w:shd w:val="clear" w:color="auto" w:fill="92D050"/>
            <w:vAlign w:val="center"/>
          </w:tcPr>
          <w:p w14:paraId="4C705F93" w14:textId="77777777" w:rsidR="00EC2F24" w:rsidRDefault="00CD1DAB">
            <w:pPr>
              <w:jc w:val="center"/>
              <w:rPr>
                <w:rFonts w:ascii="Tahoma" w:eastAsia="Tahoma" w:hAnsi="Tahoma" w:cs="Tahoma"/>
                <w:sz w:val="28"/>
                <w:szCs w:val="28"/>
              </w:rPr>
            </w:pPr>
            <w:r>
              <w:rPr>
                <w:rFonts w:ascii="Tahoma" w:eastAsia="Tahoma" w:hAnsi="Tahoma" w:cs="Tahoma"/>
                <w:sz w:val="28"/>
                <w:szCs w:val="28"/>
              </w:rPr>
              <w:t>08h-9h : Inscription et installation</w:t>
            </w:r>
          </w:p>
        </w:tc>
      </w:tr>
      <w:tr w:rsidR="00EC2F24" w14:paraId="016D26B3" w14:textId="77777777" w:rsidTr="00B24A95">
        <w:trPr>
          <w:trHeight w:val="246"/>
        </w:trPr>
        <w:tc>
          <w:tcPr>
            <w:tcW w:w="1807" w:type="dxa"/>
            <w:vMerge w:val="restart"/>
            <w:shd w:val="clear" w:color="auto" w:fill="00B0F0"/>
            <w:vAlign w:val="center"/>
          </w:tcPr>
          <w:p w14:paraId="02D28A2D" w14:textId="77777777" w:rsidR="00EC2F24" w:rsidRDefault="00CD1DAB">
            <w:pPr>
              <w:jc w:val="center"/>
              <w:rPr>
                <w:rFonts w:ascii="Tahoma" w:eastAsia="Tahoma" w:hAnsi="Tahoma" w:cs="Tahoma"/>
                <w:sz w:val="28"/>
                <w:szCs w:val="28"/>
              </w:rPr>
            </w:pPr>
            <w:r>
              <w:rPr>
                <w:rFonts w:ascii="Tahoma" w:eastAsia="Tahoma" w:hAnsi="Tahoma" w:cs="Tahoma"/>
                <w:sz w:val="28"/>
                <w:szCs w:val="28"/>
              </w:rPr>
              <w:t>09h-10h</w:t>
            </w:r>
          </w:p>
        </w:tc>
        <w:tc>
          <w:tcPr>
            <w:tcW w:w="1985" w:type="dxa"/>
            <w:vMerge w:val="restart"/>
            <w:shd w:val="clear" w:color="auto" w:fill="FFD965"/>
            <w:vAlign w:val="center"/>
          </w:tcPr>
          <w:p w14:paraId="620BA368" w14:textId="77777777" w:rsidR="00EC2F24" w:rsidRDefault="00CD1DAB">
            <w:pPr>
              <w:jc w:val="center"/>
              <w:rPr>
                <w:rFonts w:ascii="Tahoma" w:eastAsia="Tahoma" w:hAnsi="Tahoma" w:cs="Tahoma"/>
                <w:sz w:val="28"/>
                <w:szCs w:val="28"/>
              </w:rPr>
            </w:pPr>
            <w:r>
              <w:rPr>
                <w:rFonts w:ascii="Tahoma" w:eastAsia="Tahoma" w:hAnsi="Tahoma" w:cs="Tahoma"/>
                <w:sz w:val="28"/>
                <w:szCs w:val="28"/>
              </w:rPr>
              <w:t>1</w:t>
            </w:r>
            <w:r>
              <w:rPr>
                <w:rFonts w:ascii="Tahoma" w:eastAsia="Tahoma" w:hAnsi="Tahoma" w:cs="Tahoma"/>
                <w:sz w:val="28"/>
                <w:szCs w:val="28"/>
                <w:vertAlign w:val="superscript"/>
              </w:rPr>
              <w:t>ère</w:t>
            </w:r>
            <w:r>
              <w:rPr>
                <w:rFonts w:ascii="Tahoma" w:eastAsia="Tahoma" w:hAnsi="Tahoma" w:cs="Tahoma"/>
                <w:sz w:val="28"/>
                <w:szCs w:val="28"/>
              </w:rPr>
              <w:t xml:space="preserve"> Session</w:t>
            </w:r>
          </w:p>
        </w:tc>
        <w:tc>
          <w:tcPr>
            <w:tcW w:w="3260" w:type="dxa"/>
            <w:shd w:val="clear" w:color="auto" w:fill="A8D08D"/>
          </w:tcPr>
          <w:p w14:paraId="7388BC6D" w14:textId="77777777" w:rsidR="00EC2F24" w:rsidRDefault="00CD1DAB">
            <w:pPr>
              <w:rPr>
                <w:rFonts w:ascii="Tahoma" w:eastAsia="Tahoma" w:hAnsi="Tahoma" w:cs="Tahoma"/>
                <w:sz w:val="28"/>
                <w:szCs w:val="28"/>
              </w:rPr>
            </w:pPr>
            <w:r>
              <w:rPr>
                <w:rFonts w:ascii="Tahoma" w:eastAsia="Tahoma" w:hAnsi="Tahoma" w:cs="Tahoma"/>
                <w:sz w:val="28"/>
                <w:szCs w:val="28"/>
              </w:rPr>
              <w:t>Salle Amphithéâtre</w:t>
            </w:r>
          </w:p>
        </w:tc>
        <w:tc>
          <w:tcPr>
            <w:tcW w:w="5563" w:type="dxa"/>
          </w:tcPr>
          <w:p w14:paraId="5FB184CD" w14:textId="69A5896E" w:rsidR="00EC2F24" w:rsidRDefault="00E7472E">
            <w:pPr>
              <w:numPr>
                <w:ilvl w:val="0"/>
                <w:numId w:val="1"/>
              </w:numPr>
              <w:pBdr>
                <w:top w:val="nil"/>
                <w:left w:val="nil"/>
                <w:bottom w:val="nil"/>
                <w:right w:val="nil"/>
                <w:between w:val="nil"/>
              </w:pBdr>
              <w:spacing w:line="259" w:lineRule="auto"/>
              <w:ind w:left="367"/>
              <w:rPr>
                <w:rFonts w:ascii="Tahoma" w:eastAsia="Tahoma" w:hAnsi="Tahoma" w:cs="Tahoma"/>
                <w:color w:val="000000"/>
                <w:sz w:val="28"/>
                <w:szCs w:val="28"/>
              </w:rPr>
            </w:pPr>
            <w:r>
              <w:rPr>
                <w:rFonts w:ascii="Tahoma" w:eastAsia="Tahoma" w:hAnsi="Tahoma" w:cs="Tahoma"/>
                <w:color w:val="000000"/>
                <w:sz w:val="28"/>
                <w:szCs w:val="28"/>
              </w:rPr>
              <w:t>1</w:t>
            </w:r>
            <w:r w:rsidR="00AF6E24">
              <w:rPr>
                <w:rFonts w:ascii="Tahoma" w:eastAsia="Tahoma" w:hAnsi="Tahoma" w:cs="Tahoma"/>
                <w:color w:val="000000"/>
                <w:sz w:val="28"/>
                <w:szCs w:val="28"/>
              </w:rPr>
              <w:t>Table Ronde</w:t>
            </w:r>
            <w:r w:rsidR="00CD1DAB">
              <w:rPr>
                <w:rFonts w:ascii="Tahoma" w:eastAsia="Tahoma" w:hAnsi="Tahoma" w:cs="Tahoma"/>
                <w:color w:val="000000"/>
                <w:sz w:val="28"/>
                <w:szCs w:val="28"/>
              </w:rPr>
              <w:t> </w:t>
            </w:r>
            <w:r>
              <w:rPr>
                <w:rFonts w:ascii="Tahoma" w:eastAsia="Tahoma" w:hAnsi="Tahoma" w:cs="Tahoma"/>
                <w:color w:val="000000"/>
                <w:sz w:val="28"/>
                <w:szCs w:val="28"/>
              </w:rPr>
              <w:t>(1h)</w:t>
            </w:r>
            <w:r w:rsidR="00CD1DAB">
              <w:rPr>
                <w:rFonts w:ascii="Tahoma" w:eastAsia="Tahoma" w:hAnsi="Tahoma" w:cs="Tahoma"/>
                <w:color w:val="000000"/>
                <w:sz w:val="28"/>
                <w:szCs w:val="28"/>
              </w:rPr>
              <w:t>:</w:t>
            </w:r>
          </w:p>
          <w:p w14:paraId="38409932" w14:textId="77777777" w:rsidR="00EC2F24" w:rsidRPr="00E05E39" w:rsidRDefault="00CD1DAB">
            <w:pPr>
              <w:pBdr>
                <w:top w:val="nil"/>
                <w:left w:val="nil"/>
                <w:bottom w:val="nil"/>
                <w:right w:val="nil"/>
                <w:between w:val="nil"/>
              </w:pBdr>
              <w:spacing w:line="259" w:lineRule="auto"/>
              <w:ind w:left="367"/>
              <w:rPr>
                <w:rFonts w:ascii="Tahoma" w:eastAsia="Tahoma" w:hAnsi="Tahoma" w:cs="Tahoma"/>
                <w:color w:val="000000"/>
                <w:sz w:val="28"/>
                <w:szCs w:val="28"/>
              </w:rPr>
            </w:pPr>
            <w:r w:rsidRPr="00E05E39">
              <w:rPr>
                <w:rFonts w:ascii="Tahoma" w:eastAsia="Tahoma" w:hAnsi="Tahoma" w:cs="Tahoma"/>
                <w:color w:val="000000"/>
                <w:sz w:val="28"/>
                <w:szCs w:val="28"/>
              </w:rPr>
              <w:t xml:space="preserve">Histoire et perspectives de la formation et de la pratique de l’ORL en Afrique francophone </w:t>
            </w:r>
          </w:p>
          <w:p w14:paraId="2141DC25" w14:textId="77777777" w:rsidR="00EC2F24" w:rsidRDefault="00CD1DAB">
            <w:pPr>
              <w:numPr>
                <w:ilvl w:val="0"/>
                <w:numId w:val="1"/>
              </w:numPr>
              <w:pBdr>
                <w:top w:val="nil"/>
                <w:left w:val="nil"/>
                <w:bottom w:val="nil"/>
                <w:right w:val="nil"/>
                <w:between w:val="nil"/>
              </w:pBdr>
              <w:spacing w:after="160" w:line="259" w:lineRule="auto"/>
              <w:ind w:left="367"/>
              <w:rPr>
                <w:rFonts w:ascii="Tahoma" w:eastAsia="Tahoma" w:hAnsi="Tahoma" w:cs="Tahoma"/>
                <w:color w:val="000000"/>
                <w:sz w:val="28"/>
                <w:szCs w:val="28"/>
              </w:rPr>
            </w:pPr>
            <w:r w:rsidRPr="00E05E39">
              <w:rPr>
                <w:rFonts w:ascii="Tahoma" w:eastAsia="Tahoma" w:hAnsi="Tahoma" w:cs="Tahoma"/>
                <w:color w:val="000000"/>
                <w:sz w:val="28"/>
                <w:szCs w:val="28"/>
              </w:rPr>
              <w:t>Discussion</w:t>
            </w:r>
          </w:p>
        </w:tc>
        <w:tc>
          <w:tcPr>
            <w:tcW w:w="4245" w:type="dxa"/>
          </w:tcPr>
          <w:p w14:paraId="76A74E21" w14:textId="1F74E8B9" w:rsidR="00EC2F24" w:rsidRDefault="00E7472E">
            <w:pPr>
              <w:jc w:val="center"/>
              <w:rPr>
                <w:rFonts w:ascii="Tahoma" w:eastAsia="Tahoma" w:hAnsi="Tahoma" w:cs="Tahoma"/>
                <w:sz w:val="28"/>
                <w:szCs w:val="28"/>
              </w:rPr>
            </w:pPr>
            <w:r>
              <w:rPr>
                <w:rFonts w:ascii="Tahoma" w:eastAsia="Tahoma" w:hAnsi="Tahoma" w:cs="Tahoma"/>
                <w:sz w:val="28"/>
                <w:szCs w:val="28"/>
              </w:rPr>
              <w:t xml:space="preserve">1 </w:t>
            </w:r>
            <w:r w:rsidR="00CD1DAB">
              <w:rPr>
                <w:rFonts w:ascii="Tahoma" w:eastAsia="Tahoma" w:hAnsi="Tahoma" w:cs="Tahoma"/>
                <w:sz w:val="28"/>
                <w:szCs w:val="28"/>
              </w:rPr>
              <w:t>Intervenant</w:t>
            </w:r>
            <w:r>
              <w:rPr>
                <w:rFonts w:ascii="Tahoma" w:eastAsia="Tahoma" w:hAnsi="Tahoma" w:cs="Tahoma"/>
                <w:sz w:val="28"/>
                <w:szCs w:val="28"/>
              </w:rPr>
              <w:t>s</w:t>
            </w:r>
            <w:r w:rsidR="00CD1DAB">
              <w:rPr>
                <w:rFonts w:ascii="Tahoma" w:eastAsia="Tahoma" w:hAnsi="Tahoma" w:cs="Tahoma"/>
                <w:sz w:val="28"/>
                <w:szCs w:val="28"/>
              </w:rPr>
              <w:t> :</w:t>
            </w:r>
          </w:p>
          <w:p w14:paraId="0B6D4E43" w14:textId="77777777" w:rsidR="00EC2F24" w:rsidRPr="00E05E39" w:rsidRDefault="00E05E39">
            <w:pPr>
              <w:jc w:val="center"/>
              <w:rPr>
                <w:rFonts w:ascii="Tahoma" w:eastAsia="Tahoma" w:hAnsi="Tahoma" w:cs="Tahoma"/>
                <w:sz w:val="28"/>
                <w:szCs w:val="28"/>
              </w:rPr>
            </w:pPr>
            <w:r w:rsidRPr="00E05E39">
              <w:rPr>
                <w:rFonts w:ascii="Tahoma" w:eastAsia="Tahoma" w:hAnsi="Tahoma" w:cs="Tahoma"/>
                <w:sz w:val="28"/>
                <w:szCs w:val="28"/>
              </w:rPr>
              <w:t>Pr Malick Diop</w:t>
            </w:r>
          </w:p>
          <w:p w14:paraId="7B6026FE" w14:textId="6310BF63"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Djen</w:t>
            </w:r>
            <w:r w:rsidR="00E7472E">
              <w:rPr>
                <w:rFonts w:ascii="Tahoma" w:eastAsia="Tahoma" w:hAnsi="Tahoma" w:cs="Tahoma"/>
                <w:sz w:val="28"/>
                <w:szCs w:val="28"/>
              </w:rPr>
              <w:t>n</w:t>
            </w:r>
            <w:r w:rsidRPr="00E05E39">
              <w:rPr>
                <w:rFonts w:ascii="Tahoma" w:eastAsia="Tahoma" w:hAnsi="Tahoma" w:cs="Tahoma"/>
                <w:sz w:val="28"/>
                <w:szCs w:val="28"/>
              </w:rPr>
              <w:t>aoui</w:t>
            </w:r>
            <w:proofErr w:type="spellEnd"/>
          </w:p>
          <w:p w14:paraId="32C4E97E" w14:textId="148B20C8"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N</w:t>
            </w:r>
            <w:r w:rsidR="00E7472E">
              <w:rPr>
                <w:rFonts w:ascii="Tahoma" w:eastAsia="Tahoma" w:hAnsi="Tahoma" w:cs="Tahoma"/>
                <w:sz w:val="28"/>
                <w:szCs w:val="28"/>
              </w:rPr>
              <w:t>D</w:t>
            </w:r>
            <w:r w:rsidRPr="00E05E39">
              <w:rPr>
                <w:rFonts w:ascii="Tahoma" w:eastAsia="Tahoma" w:hAnsi="Tahoma" w:cs="Tahoma"/>
                <w:sz w:val="28"/>
                <w:szCs w:val="28"/>
              </w:rPr>
              <w:t>jolo</w:t>
            </w:r>
            <w:proofErr w:type="spellEnd"/>
          </w:p>
          <w:p w14:paraId="473E4D22" w14:textId="77777777"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Ndjock</w:t>
            </w:r>
            <w:proofErr w:type="spellEnd"/>
          </w:p>
          <w:p w14:paraId="3C21DA55" w14:textId="07E51B4B"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Pr Issa Ndiaye</w:t>
            </w:r>
          </w:p>
          <w:p w14:paraId="79C1C591" w14:textId="6452D499"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r w:rsidR="00AF6E24">
              <w:rPr>
                <w:rFonts w:ascii="Tahoma" w:eastAsia="Tahoma" w:hAnsi="Tahoma" w:cs="Tahoma"/>
                <w:sz w:val="28"/>
                <w:szCs w:val="28"/>
              </w:rPr>
              <w:t>A</w:t>
            </w:r>
            <w:r w:rsidRPr="00E05E39">
              <w:rPr>
                <w:rFonts w:ascii="Tahoma" w:eastAsia="Tahoma" w:hAnsi="Tahoma" w:cs="Tahoma"/>
                <w:sz w:val="28"/>
                <w:szCs w:val="28"/>
              </w:rPr>
              <w:t>g Mohammed</w:t>
            </w:r>
          </w:p>
          <w:p w14:paraId="19C551F3" w14:textId="77777777"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Pr Diallo</w:t>
            </w:r>
          </w:p>
          <w:p w14:paraId="41E59DEF" w14:textId="77777777"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Pr Boko</w:t>
            </w:r>
          </w:p>
          <w:p w14:paraId="20E8BEAE" w14:textId="551EF828"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Adjibabi</w:t>
            </w:r>
            <w:proofErr w:type="spellEnd"/>
            <w:r w:rsidRPr="00E05E39">
              <w:rPr>
                <w:rFonts w:ascii="Tahoma" w:eastAsia="Tahoma" w:hAnsi="Tahoma" w:cs="Tahoma"/>
                <w:sz w:val="28"/>
                <w:szCs w:val="28"/>
              </w:rPr>
              <w:t xml:space="preserve"> </w:t>
            </w:r>
            <w:proofErr w:type="spellStart"/>
            <w:r w:rsidRPr="00E05E39">
              <w:rPr>
                <w:rFonts w:ascii="Tahoma" w:eastAsia="Tahoma" w:hAnsi="Tahoma" w:cs="Tahoma"/>
                <w:sz w:val="28"/>
                <w:szCs w:val="28"/>
              </w:rPr>
              <w:t>Wa</w:t>
            </w:r>
            <w:r w:rsidR="00E7472E">
              <w:rPr>
                <w:rFonts w:ascii="Tahoma" w:eastAsia="Tahoma" w:hAnsi="Tahoma" w:cs="Tahoma"/>
                <w:sz w:val="28"/>
                <w:szCs w:val="28"/>
              </w:rPr>
              <w:t>ss</w:t>
            </w:r>
            <w:r w:rsidRPr="00E05E39">
              <w:rPr>
                <w:rFonts w:ascii="Tahoma" w:eastAsia="Tahoma" w:hAnsi="Tahoma" w:cs="Tahoma"/>
                <w:sz w:val="28"/>
                <w:szCs w:val="28"/>
              </w:rPr>
              <w:t>i</w:t>
            </w:r>
            <w:proofErr w:type="spellEnd"/>
          </w:p>
          <w:p w14:paraId="1BE7DF6C" w14:textId="6DE9FEAC"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00E7472E">
              <w:rPr>
                <w:rFonts w:ascii="Tahoma" w:eastAsia="Tahoma" w:hAnsi="Tahoma" w:cs="Tahoma"/>
                <w:sz w:val="28"/>
                <w:szCs w:val="28"/>
              </w:rPr>
              <w:t>O</w:t>
            </w:r>
            <w:r w:rsidRPr="00E05E39">
              <w:rPr>
                <w:rFonts w:ascii="Tahoma" w:eastAsia="Tahoma" w:hAnsi="Tahoma" w:cs="Tahoma"/>
                <w:sz w:val="28"/>
                <w:szCs w:val="28"/>
              </w:rPr>
              <w:t>u</w:t>
            </w:r>
            <w:r w:rsidR="00E7472E">
              <w:rPr>
                <w:rFonts w:ascii="Tahoma" w:eastAsia="Tahoma" w:hAnsi="Tahoma" w:cs="Tahoma"/>
                <w:sz w:val="28"/>
                <w:szCs w:val="28"/>
              </w:rPr>
              <w:t>o</w:t>
            </w:r>
            <w:r w:rsidRPr="00E05E39">
              <w:rPr>
                <w:rFonts w:ascii="Tahoma" w:eastAsia="Tahoma" w:hAnsi="Tahoma" w:cs="Tahoma"/>
                <w:sz w:val="28"/>
                <w:szCs w:val="28"/>
              </w:rPr>
              <w:t>ba</w:t>
            </w:r>
            <w:proofErr w:type="spellEnd"/>
          </w:p>
          <w:p w14:paraId="2972ED48" w14:textId="459DF330"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On</w:t>
            </w:r>
            <w:r w:rsidR="00E7472E">
              <w:rPr>
                <w:rFonts w:ascii="Tahoma" w:eastAsia="Tahoma" w:hAnsi="Tahoma" w:cs="Tahoma"/>
                <w:sz w:val="28"/>
                <w:szCs w:val="28"/>
              </w:rPr>
              <w:t>d</w:t>
            </w:r>
            <w:r w:rsidRPr="00E05E39">
              <w:rPr>
                <w:rFonts w:ascii="Tahoma" w:eastAsia="Tahoma" w:hAnsi="Tahoma" w:cs="Tahoma"/>
                <w:sz w:val="28"/>
                <w:szCs w:val="28"/>
              </w:rPr>
              <w:t>zo</w:t>
            </w:r>
            <w:r w:rsidR="00E7472E">
              <w:rPr>
                <w:rFonts w:ascii="Tahoma" w:eastAsia="Tahoma" w:hAnsi="Tahoma" w:cs="Tahoma"/>
                <w:sz w:val="28"/>
                <w:szCs w:val="28"/>
              </w:rPr>
              <w:t>t</w:t>
            </w:r>
            <w:r w:rsidRPr="00E05E39">
              <w:rPr>
                <w:rFonts w:ascii="Tahoma" w:eastAsia="Tahoma" w:hAnsi="Tahoma" w:cs="Tahoma"/>
                <w:sz w:val="28"/>
                <w:szCs w:val="28"/>
              </w:rPr>
              <w:t>to</w:t>
            </w:r>
            <w:proofErr w:type="spellEnd"/>
          </w:p>
          <w:p w14:paraId="39059BBA" w14:textId="57875EA3"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Milou</w:t>
            </w:r>
            <w:r w:rsidR="00E7472E">
              <w:rPr>
                <w:rFonts w:ascii="Tahoma" w:eastAsia="Tahoma" w:hAnsi="Tahoma" w:cs="Tahoma"/>
                <w:sz w:val="28"/>
                <w:szCs w:val="28"/>
              </w:rPr>
              <w:t>n</w:t>
            </w:r>
            <w:r w:rsidRPr="00E05E39">
              <w:rPr>
                <w:rFonts w:ascii="Tahoma" w:eastAsia="Tahoma" w:hAnsi="Tahoma" w:cs="Tahoma"/>
                <w:sz w:val="28"/>
                <w:szCs w:val="28"/>
              </w:rPr>
              <w:t>dja</w:t>
            </w:r>
            <w:proofErr w:type="spellEnd"/>
          </w:p>
          <w:p w14:paraId="27340DBB" w14:textId="3B49F948"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Il</w:t>
            </w:r>
            <w:r w:rsidR="00E7472E">
              <w:rPr>
                <w:rFonts w:ascii="Tahoma" w:eastAsia="Tahoma" w:hAnsi="Tahoma" w:cs="Tahoma"/>
                <w:sz w:val="28"/>
                <w:szCs w:val="28"/>
              </w:rPr>
              <w:t>he</w:t>
            </w:r>
            <w:proofErr w:type="spellEnd"/>
            <w:r w:rsidR="00E7472E">
              <w:rPr>
                <w:rFonts w:ascii="Tahoma" w:eastAsia="Tahoma" w:hAnsi="Tahoma" w:cs="Tahoma"/>
                <w:sz w:val="28"/>
                <w:szCs w:val="28"/>
              </w:rPr>
              <w:t xml:space="preserve"> S</w:t>
            </w:r>
            <w:r w:rsidRPr="00E05E39">
              <w:rPr>
                <w:rFonts w:ascii="Tahoma" w:eastAsia="Tahoma" w:hAnsi="Tahoma" w:cs="Tahoma"/>
                <w:sz w:val="28"/>
                <w:szCs w:val="28"/>
              </w:rPr>
              <w:t>ala</w:t>
            </w:r>
          </w:p>
          <w:p w14:paraId="12FF8CA3" w14:textId="77777777"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 xml:space="preserve">Pr </w:t>
            </w:r>
            <w:proofErr w:type="spellStart"/>
            <w:r w:rsidRPr="00E05E39">
              <w:rPr>
                <w:rFonts w:ascii="Tahoma" w:eastAsia="Tahoma" w:hAnsi="Tahoma" w:cs="Tahoma"/>
                <w:sz w:val="28"/>
                <w:szCs w:val="28"/>
              </w:rPr>
              <w:t>Nyembue</w:t>
            </w:r>
            <w:proofErr w:type="spellEnd"/>
            <w:r w:rsidRPr="00E05E39">
              <w:rPr>
                <w:rFonts w:ascii="Tahoma" w:eastAsia="Tahoma" w:hAnsi="Tahoma" w:cs="Tahoma"/>
                <w:sz w:val="28"/>
                <w:szCs w:val="28"/>
              </w:rPr>
              <w:t xml:space="preserve"> </w:t>
            </w:r>
          </w:p>
          <w:p w14:paraId="70C30A8D" w14:textId="0F5DD185" w:rsidR="00E05E39" w:rsidRPr="00E05E39" w:rsidRDefault="00E05E39">
            <w:pPr>
              <w:jc w:val="center"/>
              <w:rPr>
                <w:rFonts w:ascii="Tahoma" w:eastAsia="Tahoma" w:hAnsi="Tahoma" w:cs="Tahoma"/>
                <w:sz w:val="28"/>
                <w:szCs w:val="28"/>
              </w:rPr>
            </w:pPr>
            <w:r w:rsidRPr="00E05E39">
              <w:rPr>
                <w:rFonts w:ascii="Tahoma" w:eastAsia="Tahoma" w:hAnsi="Tahoma" w:cs="Tahoma"/>
                <w:sz w:val="28"/>
                <w:szCs w:val="28"/>
              </w:rPr>
              <w:t>Pr Kouassi</w:t>
            </w:r>
            <w:r w:rsidR="00E7472E">
              <w:rPr>
                <w:rFonts w:ascii="Tahoma" w:eastAsia="Tahoma" w:hAnsi="Tahoma" w:cs="Tahoma"/>
                <w:sz w:val="28"/>
                <w:szCs w:val="28"/>
              </w:rPr>
              <w:t xml:space="preserve"> Bertin</w:t>
            </w:r>
          </w:p>
          <w:p w14:paraId="0578AC0D" w14:textId="391B1D36" w:rsidR="00E05E39" w:rsidRDefault="00E05E39">
            <w:pPr>
              <w:jc w:val="center"/>
              <w:rPr>
                <w:rFonts w:ascii="Tahoma" w:eastAsia="Tahoma" w:hAnsi="Tahoma" w:cs="Tahoma"/>
                <w:sz w:val="28"/>
                <w:szCs w:val="28"/>
              </w:rPr>
            </w:pPr>
            <w:r w:rsidRPr="00E05E39">
              <w:rPr>
                <w:rFonts w:ascii="Tahoma" w:eastAsia="Tahoma" w:hAnsi="Tahoma" w:cs="Tahoma"/>
                <w:sz w:val="28"/>
                <w:szCs w:val="28"/>
              </w:rPr>
              <w:t>Pr Adjou</w:t>
            </w:r>
            <w:r w:rsidR="00E7472E">
              <w:rPr>
                <w:rFonts w:ascii="Tahoma" w:eastAsia="Tahoma" w:hAnsi="Tahoma" w:cs="Tahoma"/>
                <w:sz w:val="28"/>
                <w:szCs w:val="28"/>
              </w:rPr>
              <w:t>a Pascal</w:t>
            </w:r>
            <w:r>
              <w:rPr>
                <w:rFonts w:ascii="Tahoma" w:eastAsia="Tahoma" w:hAnsi="Tahoma" w:cs="Tahoma"/>
                <w:b/>
                <w:sz w:val="28"/>
                <w:szCs w:val="28"/>
              </w:rPr>
              <w:t xml:space="preserve"> </w:t>
            </w:r>
          </w:p>
        </w:tc>
      </w:tr>
      <w:tr w:rsidR="00EC2F24" w14:paraId="1022FE35" w14:textId="77777777" w:rsidTr="00B24A95">
        <w:trPr>
          <w:trHeight w:val="246"/>
        </w:trPr>
        <w:tc>
          <w:tcPr>
            <w:tcW w:w="1807" w:type="dxa"/>
            <w:vMerge/>
            <w:shd w:val="clear" w:color="auto" w:fill="00B0F0"/>
            <w:vAlign w:val="center"/>
          </w:tcPr>
          <w:p w14:paraId="53724870"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251DF5B"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9F29639" w14:textId="77777777" w:rsidR="00EC2F24" w:rsidRDefault="00CD1DAB">
            <w:pPr>
              <w:rPr>
                <w:rFonts w:ascii="Tahoma" w:eastAsia="Tahoma" w:hAnsi="Tahoma" w:cs="Tahoma"/>
                <w:sz w:val="28"/>
                <w:szCs w:val="28"/>
              </w:rPr>
            </w:pPr>
            <w:r>
              <w:rPr>
                <w:rFonts w:ascii="Tahoma" w:eastAsia="Tahoma" w:hAnsi="Tahoma" w:cs="Tahoma"/>
                <w:sz w:val="28"/>
                <w:szCs w:val="28"/>
              </w:rPr>
              <w:t>Salle 2 :  Otologie </w:t>
            </w:r>
          </w:p>
          <w:p w14:paraId="6A7A05AF" w14:textId="77777777" w:rsidR="00EC2F24" w:rsidRDefault="00CD1DAB">
            <w:pPr>
              <w:rPr>
                <w:rFonts w:ascii="Tahoma" w:eastAsia="Tahoma" w:hAnsi="Tahoma" w:cs="Tahoma"/>
                <w:sz w:val="28"/>
                <w:szCs w:val="28"/>
              </w:rPr>
            </w:pPr>
            <w:r>
              <w:rPr>
                <w:rFonts w:ascii="Tahoma" w:eastAsia="Tahoma" w:hAnsi="Tahoma" w:cs="Tahoma"/>
                <w:sz w:val="28"/>
                <w:szCs w:val="28"/>
              </w:rPr>
              <w:t xml:space="preserve">Pathologie de l’oreille externe </w:t>
            </w:r>
            <w:r>
              <w:rPr>
                <w:noProof/>
              </w:rPr>
              <mc:AlternateContent>
                <mc:Choice Requires="wps">
                  <w:drawing>
                    <wp:anchor distT="0" distB="0" distL="114300" distR="114300" simplePos="0" relativeHeight="251658240" behindDoc="0" locked="0" layoutInCell="1" hidden="0" allowOverlap="1" wp14:anchorId="442FC7D6" wp14:editId="781231EF">
                      <wp:simplePos x="0" y="0"/>
                      <wp:positionH relativeFrom="column">
                        <wp:posOffset>2108200</wp:posOffset>
                      </wp:positionH>
                      <wp:positionV relativeFrom="paragraph">
                        <wp:posOffset>38100</wp:posOffset>
                      </wp:positionV>
                      <wp:extent cx="7620" cy="12700"/>
                      <wp:effectExtent l="0" t="0" r="0" b="0"/>
                      <wp:wrapNone/>
                      <wp:docPr id="77" name="Connecteur droit avec flèche 77"/>
                      <wp:cNvGraphicFramePr/>
                      <a:graphic xmlns:a="http://schemas.openxmlformats.org/drawingml/2006/main">
                        <a:graphicData uri="http://schemas.microsoft.com/office/word/2010/wordprocessingShape">
                          <wps:wsp>
                            <wps:cNvCnPr/>
                            <wps:spPr>
                              <a:xfrm rot="10800000" flipH="1">
                                <a:off x="2880930" y="3776190"/>
                                <a:ext cx="493014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7620" cy="12700"/>
                      <wp:effectExtent b="0" l="0" r="0" t="0"/>
                      <wp:wrapNone/>
                      <wp:docPr id="77" name="image37.png"/>
                      <a:graphic>
                        <a:graphicData uri="http://schemas.openxmlformats.org/drawingml/2006/picture">
                          <pic:pic>
                            <pic:nvPicPr>
                              <pic:cNvPr id="0" name="image37.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tc>
        <w:tc>
          <w:tcPr>
            <w:tcW w:w="5563" w:type="dxa"/>
          </w:tcPr>
          <w:p w14:paraId="663909E0" w14:textId="7E35A188" w:rsidR="00EC2F24" w:rsidRPr="00E05E39" w:rsidRDefault="00CD1DAB">
            <w:pPr>
              <w:rPr>
                <w:rFonts w:ascii="Tahoma" w:eastAsia="Tahoma" w:hAnsi="Tahoma" w:cs="Tahoma"/>
                <w:sz w:val="28"/>
                <w:szCs w:val="24"/>
              </w:rPr>
            </w:pPr>
            <w:r w:rsidRPr="00E05E39">
              <w:rPr>
                <w:rFonts w:ascii="Tahoma" w:eastAsia="Tahoma" w:hAnsi="Tahoma" w:cs="Tahoma"/>
                <w:sz w:val="28"/>
                <w:szCs w:val="24"/>
              </w:rPr>
              <w:t>1-L’otite externe nécrosante</w:t>
            </w:r>
            <w:r w:rsidR="00E7472E">
              <w:rPr>
                <w:rFonts w:ascii="Tahoma" w:eastAsia="Tahoma" w:hAnsi="Tahoma" w:cs="Tahoma"/>
                <w:sz w:val="28"/>
                <w:szCs w:val="24"/>
              </w:rPr>
              <w:t xml:space="preserve"> (20 min)</w:t>
            </w:r>
          </w:p>
          <w:p w14:paraId="6BBCCDAF" w14:textId="4F514F85" w:rsidR="00A565ED" w:rsidRDefault="00CD1DAB">
            <w:pPr>
              <w:rPr>
                <w:rFonts w:ascii="Tahoma" w:eastAsia="Tahoma" w:hAnsi="Tahoma" w:cs="Tahoma"/>
                <w:sz w:val="24"/>
              </w:rPr>
            </w:pPr>
            <w:r w:rsidRPr="00E05E39">
              <w:rPr>
                <w:rFonts w:ascii="Tahoma" w:eastAsia="Tahoma" w:hAnsi="Tahoma" w:cs="Tahoma"/>
                <w:sz w:val="24"/>
              </w:rPr>
              <w:t xml:space="preserve">2- </w:t>
            </w:r>
            <w:r w:rsidRPr="00E05E39">
              <w:rPr>
                <w:rFonts w:ascii="Tahoma" w:eastAsia="Tahoma" w:hAnsi="Tahoma" w:cs="Tahoma"/>
                <w:sz w:val="28"/>
                <w:szCs w:val="24"/>
              </w:rPr>
              <w:t>L’otomycose</w:t>
            </w:r>
            <w:r w:rsidRPr="00E05E39">
              <w:rPr>
                <w:rFonts w:ascii="Tahoma" w:eastAsia="Tahoma" w:hAnsi="Tahoma" w:cs="Tahoma"/>
                <w:sz w:val="24"/>
              </w:rPr>
              <w:t xml:space="preserve"> </w:t>
            </w:r>
            <w:r w:rsidR="00E7472E">
              <w:rPr>
                <w:rFonts w:ascii="Tahoma" w:eastAsia="Tahoma" w:hAnsi="Tahoma" w:cs="Tahoma"/>
                <w:sz w:val="24"/>
              </w:rPr>
              <w:t>(20 min)</w:t>
            </w:r>
          </w:p>
          <w:p w14:paraId="7D648232" w14:textId="77777777" w:rsidR="00E7472E" w:rsidRDefault="00E7472E">
            <w:pPr>
              <w:rPr>
                <w:rFonts w:ascii="Tahoma" w:eastAsia="Tahoma" w:hAnsi="Tahoma" w:cs="Tahoma"/>
                <w:sz w:val="24"/>
              </w:rPr>
            </w:pPr>
          </w:p>
          <w:p w14:paraId="143CE060" w14:textId="594BE306" w:rsidR="00A565ED" w:rsidRPr="00A565ED" w:rsidRDefault="00CD1DAB" w:rsidP="00A565ED">
            <w:pPr>
              <w:rPr>
                <w:rFonts w:ascii="Tahoma" w:eastAsia="Tahoma" w:hAnsi="Tahoma" w:cs="Tahoma"/>
                <w:sz w:val="24"/>
              </w:rPr>
            </w:pPr>
            <w:r>
              <w:rPr>
                <w:noProof/>
              </w:rPr>
              <mc:AlternateContent>
                <mc:Choice Requires="wps">
                  <w:drawing>
                    <wp:anchor distT="0" distB="0" distL="114300" distR="114300" simplePos="0" relativeHeight="251659264" behindDoc="0" locked="0" layoutInCell="1" hidden="0" allowOverlap="1" wp14:anchorId="6D128BD1" wp14:editId="7B8AC3A3">
                      <wp:simplePos x="0" y="0"/>
                      <wp:positionH relativeFrom="column">
                        <wp:posOffset>-50799</wp:posOffset>
                      </wp:positionH>
                      <wp:positionV relativeFrom="paragraph">
                        <wp:posOffset>203200</wp:posOffset>
                      </wp:positionV>
                      <wp:extent cx="0" cy="12700"/>
                      <wp:effectExtent l="0" t="0" r="0" b="0"/>
                      <wp:wrapNone/>
                      <wp:docPr id="66" name="Connecteur droit avec flèche 66"/>
                      <wp:cNvGraphicFramePr/>
                      <a:graphic xmlns:a="http://schemas.openxmlformats.org/drawingml/2006/main">
                        <a:graphicData uri="http://schemas.microsoft.com/office/word/2010/wordprocessingShape">
                          <wps:wsp>
                            <wps:cNvCnPr/>
                            <wps:spPr>
                              <a:xfrm>
                                <a:off x="2884740" y="3780000"/>
                                <a:ext cx="49225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0" cy="12700"/>
                      <wp:effectExtent b="0" l="0" r="0" t="0"/>
                      <wp:wrapNone/>
                      <wp:docPr id="66" name="image26.png"/>
                      <a:graphic>
                        <a:graphicData uri="http://schemas.openxmlformats.org/drawingml/2006/picture">
                          <pic:pic>
                            <pic:nvPicPr>
                              <pic:cNvPr id="0" name="image26.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R="00A565ED">
              <w:rPr>
                <w:rFonts w:ascii="Tahoma" w:eastAsia="Tahoma" w:hAnsi="Tahoma" w:cs="Tahoma"/>
                <w:sz w:val="24"/>
              </w:rPr>
              <w:t xml:space="preserve">3 </w:t>
            </w:r>
            <w:r w:rsidR="00A565ED" w:rsidRPr="00A565ED">
              <w:rPr>
                <w:rFonts w:ascii="Tahoma" w:eastAsia="Tahoma" w:hAnsi="Tahoma" w:cs="Tahoma"/>
                <w:sz w:val="24"/>
              </w:rPr>
              <w:t>Otomycoses : expérience d’une prise en charge de 56 cas à l’hôpital général de référence de Niamey (Niger).</w:t>
            </w:r>
            <w:r w:rsidR="00E7472E">
              <w:rPr>
                <w:rFonts w:ascii="Tahoma" w:eastAsia="Tahoma" w:hAnsi="Tahoma" w:cs="Tahoma"/>
                <w:sz w:val="24"/>
              </w:rPr>
              <w:t>(10 min)</w:t>
            </w:r>
            <w:r w:rsidR="00A565ED" w:rsidRPr="00A565ED">
              <w:rPr>
                <w:rFonts w:ascii="Tahoma" w:eastAsia="Tahoma" w:hAnsi="Tahoma" w:cs="Tahoma"/>
                <w:sz w:val="24"/>
              </w:rPr>
              <w:t xml:space="preserve"> </w:t>
            </w:r>
          </w:p>
          <w:p w14:paraId="7E786CFB" w14:textId="77777777" w:rsidR="00A565ED" w:rsidRPr="00A565ED" w:rsidRDefault="00A565ED" w:rsidP="00A565ED">
            <w:pPr>
              <w:rPr>
                <w:rFonts w:ascii="Tahoma" w:eastAsia="Tahoma" w:hAnsi="Tahoma" w:cs="Tahoma"/>
                <w:sz w:val="24"/>
              </w:rPr>
            </w:pPr>
          </w:p>
          <w:p w14:paraId="77BEF76E" w14:textId="12EB91F6" w:rsidR="00EC2F24" w:rsidRDefault="00EC2F24" w:rsidP="00A565ED">
            <w:pPr>
              <w:rPr>
                <w:rFonts w:ascii="Tahoma" w:eastAsia="Tahoma" w:hAnsi="Tahoma" w:cs="Tahoma"/>
                <w:sz w:val="28"/>
                <w:szCs w:val="28"/>
              </w:rPr>
            </w:pPr>
          </w:p>
        </w:tc>
        <w:tc>
          <w:tcPr>
            <w:tcW w:w="4245" w:type="dxa"/>
          </w:tcPr>
          <w:p w14:paraId="7427270D" w14:textId="0D69FADE" w:rsidR="00EC2F24" w:rsidRPr="00E05E39" w:rsidRDefault="00A565ED">
            <w:pPr>
              <w:rPr>
                <w:rFonts w:ascii="Tahoma" w:eastAsia="Tahoma" w:hAnsi="Tahoma" w:cs="Tahoma"/>
                <w:sz w:val="28"/>
                <w:szCs w:val="24"/>
              </w:rPr>
            </w:pPr>
            <w:r>
              <w:rPr>
                <w:rFonts w:ascii="Tahoma" w:eastAsia="Tahoma" w:hAnsi="Tahoma" w:cs="Tahoma"/>
                <w:sz w:val="28"/>
                <w:szCs w:val="24"/>
              </w:rPr>
              <w:t xml:space="preserve">1 </w:t>
            </w:r>
            <w:r w:rsidR="00CD1DAB" w:rsidRPr="00E05E39">
              <w:rPr>
                <w:rFonts w:ascii="Tahoma" w:eastAsia="Tahoma" w:hAnsi="Tahoma" w:cs="Tahoma"/>
                <w:sz w:val="28"/>
                <w:szCs w:val="24"/>
              </w:rPr>
              <w:t>Pr Valérie FRANCO VIDAL</w:t>
            </w:r>
          </w:p>
          <w:p w14:paraId="1D1213BD" w14:textId="77777777" w:rsidR="00EC2F24" w:rsidRPr="00E05E39" w:rsidRDefault="00EC2F24">
            <w:pPr>
              <w:rPr>
                <w:rFonts w:ascii="Tahoma" w:eastAsia="Tahoma" w:hAnsi="Tahoma" w:cs="Tahoma"/>
                <w:sz w:val="32"/>
                <w:szCs w:val="28"/>
              </w:rPr>
            </w:pPr>
          </w:p>
          <w:p w14:paraId="598BF06E" w14:textId="1A86F1D9" w:rsidR="00EC2F24" w:rsidRPr="00E05E39" w:rsidRDefault="00A565ED">
            <w:pPr>
              <w:rPr>
                <w:rFonts w:ascii="Tahoma" w:eastAsia="Tahoma" w:hAnsi="Tahoma" w:cs="Tahoma"/>
                <w:sz w:val="28"/>
                <w:szCs w:val="24"/>
              </w:rPr>
            </w:pPr>
            <w:r>
              <w:rPr>
                <w:rFonts w:ascii="Tahoma" w:eastAsia="Tahoma" w:hAnsi="Tahoma" w:cs="Tahoma"/>
                <w:sz w:val="28"/>
                <w:szCs w:val="24"/>
              </w:rPr>
              <w:t xml:space="preserve">2 </w:t>
            </w:r>
            <w:r w:rsidR="00CD1DAB" w:rsidRPr="00E05E39">
              <w:rPr>
                <w:rFonts w:ascii="Tahoma" w:eastAsia="Tahoma" w:hAnsi="Tahoma" w:cs="Tahoma"/>
                <w:sz w:val="28"/>
                <w:szCs w:val="24"/>
              </w:rPr>
              <w:t>Pr Valérie FRANCO VIDAL</w:t>
            </w:r>
          </w:p>
          <w:p w14:paraId="6893A3B2" w14:textId="77777777" w:rsidR="00EC2F24" w:rsidRDefault="00EC2F24">
            <w:pPr>
              <w:rPr>
                <w:rFonts w:ascii="Tahoma" w:eastAsia="Tahoma" w:hAnsi="Tahoma" w:cs="Tahoma"/>
                <w:sz w:val="28"/>
                <w:szCs w:val="28"/>
              </w:rPr>
            </w:pPr>
          </w:p>
          <w:p w14:paraId="02FBC78C" w14:textId="0A705735" w:rsidR="00EC2F24" w:rsidRDefault="00A565ED">
            <w:pPr>
              <w:rPr>
                <w:rFonts w:ascii="Tahoma" w:eastAsia="Tahoma" w:hAnsi="Tahoma" w:cs="Tahoma"/>
                <w:sz w:val="28"/>
                <w:szCs w:val="28"/>
              </w:rPr>
            </w:pPr>
            <w:r>
              <w:rPr>
                <w:rFonts w:ascii="Tahoma" w:eastAsia="Tahoma" w:hAnsi="Tahoma" w:cs="Tahoma"/>
                <w:sz w:val="28"/>
                <w:szCs w:val="28"/>
              </w:rPr>
              <w:t xml:space="preserve">3 </w:t>
            </w:r>
            <w:r w:rsidRPr="00A565ED">
              <w:rPr>
                <w:rFonts w:ascii="Tahoma" w:eastAsia="Tahoma" w:hAnsi="Tahoma" w:cs="Tahoma"/>
                <w:sz w:val="28"/>
                <w:szCs w:val="28"/>
              </w:rPr>
              <w:t xml:space="preserve">Ille S, </w:t>
            </w:r>
            <w:proofErr w:type="spellStart"/>
            <w:r w:rsidRPr="00A565ED">
              <w:rPr>
                <w:rFonts w:ascii="Tahoma" w:eastAsia="Tahoma" w:hAnsi="Tahoma" w:cs="Tahoma"/>
                <w:sz w:val="28"/>
                <w:szCs w:val="28"/>
              </w:rPr>
              <w:t>Djafarou</w:t>
            </w:r>
            <w:proofErr w:type="spellEnd"/>
            <w:r w:rsidRPr="00A565ED">
              <w:rPr>
                <w:rFonts w:ascii="Tahoma" w:eastAsia="Tahoma" w:hAnsi="Tahoma" w:cs="Tahoma"/>
                <w:sz w:val="28"/>
                <w:szCs w:val="28"/>
              </w:rPr>
              <w:t xml:space="preserve"> </w:t>
            </w:r>
            <w:proofErr w:type="spellStart"/>
            <w:r w:rsidRPr="00A565ED">
              <w:rPr>
                <w:rFonts w:ascii="Tahoma" w:eastAsia="Tahoma" w:hAnsi="Tahoma" w:cs="Tahoma"/>
                <w:sz w:val="28"/>
                <w:szCs w:val="28"/>
              </w:rPr>
              <w:t>Abarchi</w:t>
            </w:r>
            <w:proofErr w:type="spellEnd"/>
            <w:r w:rsidRPr="00A565ED">
              <w:rPr>
                <w:rFonts w:ascii="Tahoma" w:eastAsia="Tahoma" w:hAnsi="Tahoma" w:cs="Tahoma"/>
                <w:sz w:val="28"/>
                <w:szCs w:val="28"/>
              </w:rPr>
              <w:t xml:space="preserve"> B, Martine Lucien DJ, </w:t>
            </w:r>
            <w:proofErr w:type="spellStart"/>
            <w:r w:rsidRPr="00A565ED">
              <w:rPr>
                <w:rFonts w:ascii="Tahoma" w:eastAsia="Tahoma" w:hAnsi="Tahoma" w:cs="Tahoma"/>
                <w:sz w:val="28"/>
                <w:szCs w:val="28"/>
              </w:rPr>
              <w:t>Salaou</w:t>
            </w:r>
            <w:proofErr w:type="spellEnd"/>
            <w:r w:rsidRPr="00A565ED">
              <w:rPr>
                <w:rFonts w:ascii="Tahoma" w:eastAsia="Tahoma" w:hAnsi="Tahoma" w:cs="Tahoma"/>
                <w:sz w:val="28"/>
                <w:szCs w:val="28"/>
              </w:rPr>
              <w:t xml:space="preserve"> C, Hamza AB, </w:t>
            </w:r>
            <w:proofErr w:type="spellStart"/>
            <w:r w:rsidRPr="00A565ED">
              <w:rPr>
                <w:rFonts w:ascii="Tahoma" w:eastAsia="Tahoma" w:hAnsi="Tahoma" w:cs="Tahoma"/>
                <w:sz w:val="28"/>
                <w:szCs w:val="28"/>
              </w:rPr>
              <w:t>Timi</w:t>
            </w:r>
            <w:proofErr w:type="spellEnd"/>
            <w:r w:rsidRPr="00A565ED">
              <w:rPr>
                <w:rFonts w:ascii="Tahoma" w:eastAsia="Tahoma" w:hAnsi="Tahoma" w:cs="Tahoma"/>
                <w:sz w:val="28"/>
                <w:szCs w:val="28"/>
              </w:rPr>
              <w:t xml:space="preserve"> N, Dan Sono A.</w:t>
            </w:r>
          </w:p>
        </w:tc>
      </w:tr>
      <w:tr w:rsidR="00EC2F24" w14:paraId="1480BA00" w14:textId="77777777" w:rsidTr="00B24A95">
        <w:trPr>
          <w:trHeight w:val="246"/>
        </w:trPr>
        <w:tc>
          <w:tcPr>
            <w:tcW w:w="1807" w:type="dxa"/>
            <w:vMerge/>
            <w:shd w:val="clear" w:color="auto" w:fill="00B0F0"/>
            <w:vAlign w:val="center"/>
          </w:tcPr>
          <w:p w14:paraId="297F0183"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869C94C"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D5C1FC1" w14:textId="77777777" w:rsidR="00EC2F24" w:rsidRDefault="00CD1DAB">
            <w:pPr>
              <w:rPr>
                <w:rFonts w:ascii="Tahoma" w:eastAsia="Tahoma" w:hAnsi="Tahoma" w:cs="Tahoma"/>
                <w:sz w:val="28"/>
                <w:szCs w:val="28"/>
              </w:rPr>
            </w:pPr>
            <w:r>
              <w:rPr>
                <w:rFonts w:ascii="Tahoma" w:eastAsia="Tahoma" w:hAnsi="Tahoma" w:cs="Tahoma"/>
                <w:sz w:val="28"/>
                <w:szCs w:val="28"/>
              </w:rPr>
              <w:t>Salle 3 : Rhinologie</w:t>
            </w:r>
          </w:p>
        </w:tc>
        <w:tc>
          <w:tcPr>
            <w:tcW w:w="5563" w:type="dxa"/>
          </w:tcPr>
          <w:p w14:paraId="323B2354" w14:textId="2158A901" w:rsidR="00EC2F24" w:rsidRDefault="00E7472E">
            <w:pPr>
              <w:rPr>
                <w:rFonts w:ascii="Tahoma" w:eastAsia="Tahoma" w:hAnsi="Tahoma" w:cs="Tahoma"/>
                <w:sz w:val="28"/>
                <w:szCs w:val="28"/>
              </w:rPr>
            </w:pPr>
            <w:r>
              <w:rPr>
                <w:rFonts w:ascii="Tahoma" w:eastAsia="Tahoma" w:hAnsi="Tahoma" w:cs="Tahoma"/>
                <w:sz w:val="28"/>
                <w:szCs w:val="28"/>
              </w:rPr>
              <w:t xml:space="preserve">1 </w:t>
            </w:r>
            <w:r w:rsidR="00CD1DAB">
              <w:rPr>
                <w:rFonts w:ascii="Tahoma" w:eastAsia="Tahoma" w:hAnsi="Tahoma" w:cs="Tahoma"/>
                <w:sz w:val="28"/>
                <w:szCs w:val="28"/>
              </w:rPr>
              <w:t xml:space="preserve">Efficacité du </w:t>
            </w:r>
            <w:proofErr w:type="spellStart"/>
            <w:r w:rsidR="00CD1DAB">
              <w:rPr>
                <w:rFonts w:ascii="Tahoma" w:eastAsia="Tahoma" w:hAnsi="Tahoma" w:cs="Tahoma"/>
                <w:sz w:val="28"/>
                <w:szCs w:val="28"/>
              </w:rPr>
              <w:t>dupilumab</w:t>
            </w:r>
            <w:proofErr w:type="spellEnd"/>
            <w:r w:rsidR="00CD1DAB">
              <w:rPr>
                <w:rFonts w:ascii="Tahoma" w:eastAsia="Tahoma" w:hAnsi="Tahoma" w:cs="Tahoma"/>
                <w:sz w:val="28"/>
                <w:szCs w:val="28"/>
              </w:rPr>
              <w:t xml:space="preserve"> dans la PNS avec ou sans asthme</w:t>
            </w:r>
          </w:p>
          <w:p w14:paraId="21C71CCB" w14:textId="77777777" w:rsidR="00EC2F24" w:rsidRDefault="00EC2F24">
            <w:pPr>
              <w:rPr>
                <w:rFonts w:ascii="Tahoma" w:eastAsia="Tahoma" w:hAnsi="Tahoma" w:cs="Tahoma"/>
                <w:sz w:val="28"/>
                <w:szCs w:val="28"/>
              </w:rPr>
            </w:pPr>
          </w:p>
          <w:p w14:paraId="6EA851F6" w14:textId="308FEA3E" w:rsidR="00EC2F24" w:rsidRDefault="00E7472E">
            <w:pPr>
              <w:rPr>
                <w:rFonts w:ascii="Tahoma" w:eastAsia="Tahoma" w:hAnsi="Tahoma" w:cs="Tahoma"/>
                <w:sz w:val="28"/>
                <w:szCs w:val="28"/>
              </w:rPr>
            </w:pPr>
            <w:r>
              <w:rPr>
                <w:rFonts w:ascii="Tahoma" w:eastAsia="Tahoma" w:hAnsi="Tahoma" w:cs="Tahoma"/>
                <w:sz w:val="28"/>
                <w:szCs w:val="28"/>
              </w:rPr>
              <w:t xml:space="preserve">2 </w:t>
            </w:r>
            <w:r w:rsidR="00CD1DAB">
              <w:rPr>
                <w:rFonts w:ascii="Tahoma" w:eastAsia="Tahoma" w:hAnsi="Tahoma" w:cs="Tahoma"/>
                <w:sz w:val="28"/>
                <w:szCs w:val="28"/>
              </w:rPr>
              <w:t>Cancers des sinus</w:t>
            </w:r>
          </w:p>
          <w:p w14:paraId="4A5D4FBD" w14:textId="77777777" w:rsidR="00EC2F24" w:rsidRDefault="00EC2F24">
            <w:pPr>
              <w:rPr>
                <w:rFonts w:ascii="Tahoma" w:eastAsia="Tahoma" w:hAnsi="Tahoma" w:cs="Tahoma"/>
                <w:sz w:val="28"/>
                <w:szCs w:val="28"/>
              </w:rPr>
            </w:pPr>
          </w:p>
          <w:p w14:paraId="78C8EBC9" w14:textId="2D2A5994" w:rsidR="00EC2F24" w:rsidRDefault="00EC2F24">
            <w:pPr>
              <w:rPr>
                <w:rFonts w:ascii="Tahoma" w:eastAsia="Tahoma" w:hAnsi="Tahoma" w:cs="Tahoma"/>
                <w:sz w:val="28"/>
                <w:szCs w:val="28"/>
              </w:rPr>
            </w:pPr>
          </w:p>
        </w:tc>
        <w:tc>
          <w:tcPr>
            <w:tcW w:w="4245" w:type="dxa"/>
          </w:tcPr>
          <w:p w14:paraId="4F0A6DF6" w14:textId="61585671" w:rsidR="00EC2F24" w:rsidRDefault="00E7472E">
            <w:pPr>
              <w:rPr>
                <w:rFonts w:ascii="Tahoma" w:eastAsia="Tahoma" w:hAnsi="Tahoma" w:cs="Tahoma"/>
                <w:sz w:val="28"/>
                <w:szCs w:val="28"/>
              </w:rPr>
            </w:pPr>
            <w:r>
              <w:rPr>
                <w:sz w:val="36"/>
                <w:szCs w:val="36"/>
              </w:rPr>
              <w:t>1</w:t>
            </w:r>
            <w:r w:rsidR="00CD1DAB">
              <w:rPr>
                <w:sz w:val="36"/>
                <w:szCs w:val="36"/>
              </w:rPr>
              <w:t>Pr Virginie ESCABASSE</w:t>
            </w:r>
          </w:p>
          <w:p w14:paraId="5E295E97" w14:textId="77777777" w:rsidR="00EC2F24" w:rsidRDefault="00EC2F24">
            <w:pPr>
              <w:rPr>
                <w:rFonts w:ascii="Tahoma" w:eastAsia="Tahoma" w:hAnsi="Tahoma" w:cs="Tahoma"/>
                <w:sz w:val="28"/>
                <w:szCs w:val="28"/>
              </w:rPr>
            </w:pPr>
          </w:p>
          <w:p w14:paraId="741EBA18" w14:textId="77777777" w:rsidR="00EC2F24" w:rsidRDefault="00EC2F24">
            <w:pPr>
              <w:rPr>
                <w:sz w:val="36"/>
                <w:szCs w:val="36"/>
              </w:rPr>
            </w:pPr>
          </w:p>
          <w:p w14:paraId="311883B0" w14:textId="1E1B8323" w:rsidR="00EC2F24" w:rsidRDefault="00E7472E">
            <w:pPr>
              <w:rPr>
                <w:rFonts w:ascii="Tahoma" w:eastAsia="Tahoma" w:hAnsi="Tahoma" w:cs="Tahoma"/>
                <w:sz w:val="28"/>
                <w:szCs w:val="28"/>
              </w:rPr>
            </w:pPr>
            <w:r>
              <w:rPr>
                <w:sz w:val="36"/>
                <w:szCs w:val="36"/>
              </w:rPr>
              <w:t xml:space="preserve">2 </w:t>
            </w:r>
            <w:r w:rsidR="00CD1DAB">
              <w:rPr>
                <w:sz w:val="36"/>
                <w:szCs w:val="36"/>
              </w:rPr>
              <w:t xml:space="preserve">Pr Malard </w:t>
            </w:r>
          </w:p>
        </w:tc>
      </w:tr>
      <w:tr w:rsidR="00EC2F24" w14:paraId="4315CE54" w14:textId="77777777" w:rsidTr="00B24A95">
        <w:trPr>
          <w:trHeight w:val="246"/>
        </w:trPr>
        <w:tc>
          <w:tcPr>
            <w:tcW w:w="1807" w:type="dxa"/>
            <w:vMerge/>
            <w:shd w:val="clear" w:color="auto" w:fill="00B0F0"/>
            <w:vAlign w:val="center"/>
          </w:tcPr>
          <w:p w14:paraId="296C5B48"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CF6A55C"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D3289D8" w14:textId="77777777" w:rsidR="00EC2F24" w:rsidRDefault="00CD1DAB">
            <w:pPr>
              <w:rPr>
                <w:rFonts w:ascii="Tahoma" w:eastAsia="Tahoma" w:hAnsi="Tahoma" w:cs="Tahoma"/>
                <w:sz w:val="28"/>
                <w:szCs w:val="28"/>
              </w:rPr>
            </w:pPr>
            <w:r>
              <w:rPr>
                <w:rFonts w:ascii="Tahoma" w:eastAsia="Tahoma" w:hAnsi="Tahoma" w:cs="Tahoma"/>
                <w:sz w:val="28"/>
                <w:szCs w:val="28"/>
              </w:rPr>
              <w:t>Salle 4 : Laryngologie et Chirurgie cervico faciale</w:t>
            </w:r>
          </w:p>
        </w:tc>
        <w:tc>
          <w:tcPr>
            <w:tcW w:w="5563" w:type="dxa"/>
          </w:tcPr>
          <w:p w14:paraId="76DF11FC" w14:textId="6B3D833C" w:rsidR="00EC2F24" w:rsidRPr="00DF4E44" w:rsidRDefault="00E7472E">
            <w:pPr>
              <w:spacing w:before="240" w:after="240"/>
              <w:rPr>
                <w:rFonts w:ascii="Tahoma" w:eastAsia="Tahoma" w:hAnsi="Tahoma" w:cs="Tahoma"/>
                <w:sz w:val="28"/>
                <w:szCs w:val="24"/>
              </w:rPr>
            </w:pPr>
            <w:r>
              <w:rPr>
                <w:rFonts w:ascii="Tahoma" w:eastAsia="Tahoma" w:hAnsi="Tahoma" w:cs="Tahoma"/>
                <w:sz w:val="28"/>
                <w:szCs w:val="24"/>
              </w:rPr>
              <w:t xml:space="preserve">1 </w:t>
            </w:r>
            <w:proofErr w:type="spellStart"/>
            <w:r w:rsidR="00CD1DAB" w:rsidRPr="00DF4E44">
              <w:rPr>
                <w:rFonts w:ascii="Tahoma" w:eastAsia="Tahoma" w:hAnsi="Tahoma" w:cs="Tahoma"/>
                <w:sz w:val="28"/>
                <w:szCs w:val="24"/>
              </w:rPr>
              <w:t>T</w:t>
            </w:r>
            <w:r w:rsidR="00F3424D">
              <w:rPr>
                <w:rFonts w:ascii="Tahoma" w:eastAsia="Tahoma" w:hAnsi="Tahoma" w:cs="Tahoma"/>
                <w:sz w:val="28"/>
                <w:szCs w:val="24"/>
              </w:rPr>
              <w:t>ubercoulose</w:t>
            </w:r>
            <w:proofErr w:type="spellEnd"/>
            <w:r w:rsidR="00F3424D">
              <w:rPr>
                <w:rFonts w:ascii="Tahoma" w:eastAsia="Tahoma" w:hAnsi="Tahoma" w:cs="Tahoma"/>
                <w:sz w:val="28"/>
                <w:szCs w:val="24"/>
              </w:rPr>
              <w:t xml:space="preserve"> Multifocale des cavités</w:t>
            </w:r>
            <w:r w:rsidR="00CD1DAB" w:rsidRPr="00DF4E44">
              <w:rPr>
                <w:rFonts w:ascii="Tahoma" w:eastAsia="Tahoma" w:hAnsi="Tahoma" w:cs="Tahoma"/>
                <w:sz w:val="28"/>
                <w:szCs w:val="24"/>
              </w:rPr>
              <w:t xml:space="preserve"> ORL : une exception diagnostique à Brazzaville</w:t>
            </w:r>
            <w:r>
              <w:rPr>
                <w:rFonts w:ascii="Tahoma" w:eastAsia="Tahoma" w:hAnsi="Tahoma" w:cs="Tahoma"/>
                <w:sz w:val="28"/>
                <w:szCs w:val="24"/>
              </w:rPr>
              <w:t xml:space="preserve"> (10 min)</w:t>
            </w:r>
          </w:p>
          <w:p w14:paraId="66C1EDAD" w14:textId="77777777" w:rsidR="00EC2F24" w:rsidRDefault="00EC2F24">
            <w:pPr>
              <w:rPr>
                <w:rFonts w:ascii="Tahoma" w:eastAsia="Tahoma" w:hAnsi="Tahoma" w:cs="Tahoma"/>
                <w:sz w:val="28"/>
                <w:szCs w:val="28"/>
              </w:rPr>
            </w:pPr>
          </w:p>
        </w:tc>
        <w:tc>
          <w:tcPr>
            <w:tcW w:w="4245" w:type="dxa"/>
          </w:tcPr>
          <w:p w14:paraId="38C7ECE0" w14:textId="77777777" w:rsidR="00EC2F24" w:rsidRDefault="00EC2F24">
            <w:pPr>
              <w:rPr>
                <w:rFonts w:ascii="Tahoma" w:eastAsia="Tahoma" w:hAnsi="Tahoma" w:cs="Tahoma"/>
                <w:sz w:val="28"/>
                <w:szCs w:val="28"/>
              </w:rPr>
            </w:pPr>
          </w:p>
          <w:p w14:paraId="1FA0EAD2" w14:textId="4B46E8AC" w:rsidR="00EC2F24" w:rsidRDefault="00E7472E">
            <w:pPr>
              <w:rPr>
                <w:rFonts w:ascii="Tahoma" w:eastAsia="Tahoma" w:hAnsi="Tahoma" w:cs="Tahoma"/>
                <w:sz w:val="32"/>
                <w:szCs w:val="32"/>
              </w:rPr>
            </w:pPr>
            <w:r>
              <w:rPr>
                <w:rFonts w:ascii="Tahoma" w:eastAsia="Tahoma" w:hAnsi="Tahoma" w:cs="Tahoma"/>
                <w:sz w:val="28"/>
                <w:szCs w:val="28"/>
              </w:rPr>
              <w:t xml:space="preserve">1 </w:t>
            </w:r>
            <w:r w:rsidR="00CD1DAB">
              <w:rPr>
                <w:rFonts w:ascii="Tahoma" w:eastAsia="Tahoma" w:hAnsi="Tahoma" w:cs="Tahoma"/>
                <w:sz w:val="28"/>
                <w:szCs w:val="28"/>
              </w:rPr>
              <w:t xml:space="preserve">Dr </w:t>
            </w:r>
            <w:proofErr w:type="spellStart"/>
            <w:r w:rsidR="00CD1DAB">
              <w:rPr>
                <w:rFonts w:ascii="Tahoma" w:eastAsia="Tahoma" w:hAnsi="Tahoma" w:cs="Tahoma"/>
                <w:sz w:val="28"/>
                <w:szCs w:val="28"/>
              </w:rPr>
              <w:t>Otouana</w:t>
            </w:r>
            <w:proofErr w:type="spellEnd"/>
            <w:r w:rsidR="00CD1DAB">
              <w:rPr>
                <w:rFonts w:ascii="Tahoma" w:eastAsia="Tahoma" w:hAnsi="Tahoma" w:cs="Tahoma"/>
                <w:sz w:val="28"/>
                <w:szCs w:val="28"/>
              </w:rPr>
              <w:t xml:space="preserve"> </w:t>
            </w:r>
            <w:proofErr w:type="spellStart"/>
            <w:r w:rsidR="00CD1DAB">
              <w:rPr>
                <w:rFonts w:ascii="Tahoma" w:eastAsia="Tahoma" w:hAnsi="Tahoma" w:cs="Tahoma"/>
                <w:sz w:val="28"/>
                <w:szCs w:val="28"/>
              </w:rPr>
              <w:t>Dzon</w:t>
            </w:r>
            <w:proofErr w:type="spellEnd"/>
            <w:r w:rsidR="00CD1DAB">
              <w:rPr>
                <w:rFonts w:ascii="Tahoma" w:eastAsia="Tahoma" w:hAnsi="Tahoma" w:cs="Tahoma"/>
                <w:sz w:val="28"/>
                <w:szCs w:val="28"/>
              </w:rPr>
              <w:t xml:space="preserve"> </w:t>
            </w:r>
          </w:p>
          <w:p w14:paraId="7B5D3DB9" w14:textId="77777777" w:rsidR="00EC2F24" w:rsidRDefault="00EC2F24">
            <w:pPr>
              <w:rPr>
                <w:rFonts w:ascii="Tahoma" w:eastAsia="Tahoma" w:hAnsi="Tahoma" w:cs="Tahoma"/>
                <w:sz w:val="28"/>
                <w:szCs w:val="28"/>
              </w:rPr>
            </w:pPr>
          </w:p>
        </w:tc>
      </w:tr>
      <w:tr w:rsidR="00EC2F24" w14:paraId="3DF971BC" w14:textId="77777777" w:rsidTr="00B24A95">
        <w:trPr>
          <w:trHeight w:val="246"/>
        </w:trPr>
        <w:tc>
          <w:tcPr>
            <w:tcW w:w="1807" w:type="dxa"/>
            <w:tcBorders>
              <w:top w:val="nil"/>
            </w:tcBorders>
            <w:shd w:val="clear" w:color="auto" w:fill="00B0F0"/>
          </w:tcPr>
          <w:p w14:paraId="36994A8D" w14:textId="77777777" w:rsidR="00EC2F24" w:rsidRDefault="00EC2F24">
            <w:pPr>
              <w:rPr>
                <w:rFonts w:ascii="Tahoma" w:eastAsia="Tahoma" w:hAnsi="Tahoma" w:cs="Tahoma"/>
                <w:sz w:val="28"/>
                <w:szCs w:val="28"/>
              </w:rPr>
            </w:pPr>
          </w:p>
        </w:tc>
        <w:tc>
          <w:tcPr>
            <w:tcW w:w="1985" w:type="dxa"/>
            <w:tcBorders>
              <w:top w:val="nil"/>
            </w:tcBorders>
            <w:shd w:val="clear" w:color="auto" w:fill="FFD965"/>
          </w:tcPr>
          <w:p w14:paraId="31CDDB7D" w14:textId="77777777" w:rsidR="00EC2F24" w:rsidRDefault="00EC2F24">
            <w:pPr>
              <w:rPr>
                <w:rFonts w:ascii="Tahoma" w:eastAsia="Tahoma" w:hAnsi="Tahoma" w:cs="Tahoma"/>
                <w:sz w:val="28"/>
                <w:szCs w:val="28"/>
              </w:rPr>
            </w:pPr>
          </w:p>
        </w:tc>
        <w:tc>
          <w:tcPr>
            <w:tcW w:w="3260" w:type="dxa"/>
            <w:shd w:val="clear" w:color="auto" w:fill="A8D08D"/>
          </w:tcPr>
          <w:p w14:paraId="416A2333" w14:textId="0248319F" w:rsidR="00EC2F24" w:rsidRDefault="00CD1DAB">
            <w:pPr>
              <w:rPr>
                <w:rFonts w:ascii="Tahoma" w:eastAsia="Tahoma" w:hAnsi="Tahoma" w:cs="Tahoma"/>
                <w:sz w:val="28"/>
                <w:szCs w:val="28"/>
              </w:rPr>
            </w:pPr>
            <w:r>
              <w:rPr>
                <w:rFonts w:ascii="Tahoma" w:eastAsia="Tahoma" w:hAnsi="Tahoma" w:cs="Tahoma"/>
                <w:sz w:val="28"/>
                <w:szCs w:val="28"/>
              </w:rPr>
              <w:t>Salle 5 : Pédiatrie</w:t>
            </w:r>
            <w:r w:rsidR="00002DF1">
              <w:rPr>
                <w:rFonts w:ascii="Tahoma" w:eastAsia="Tahoma" w:hAnsi="Tahoma" w:cs="Tahoma"/>
                <w:sz w:val="28"/>
                <w:szCs w:val="28"/>
              </w:rPr>
              <w:t xml:space="preserve"> : </w:t>
            </w:r>
            <w:r w:rsidR="00002DF1" w:rsidRPr="00002DF1">
              <w:rPr>
                <w:rFonts w:ascii="Tahoma" w:eastAsia="Tahoma" w:hAnsi="Tahoma" w:cs="Tahoma"/>
                <w:sz w:val="28"/>
                <w:szCs w:val="28"/>
              </w:rPr>
              <w:t>Infection des voies aériennes supérieures</w:t>
            </w:r>
          </w:p>
        </w:tc>
        <w:tc>
          <w:tcPr>
            <w:tcW w:w="5563" w:type="dxa"/>
          </w:tcPr>
          <w:p w14:paraId="1FD53EBC" w14:textId="2975F547" w:rsidR="00EC2F24" w:rsidRDefault="00EC2F24">
            <w:pPr>
              <w:rPr>
                <w:rFonts w:ascii="Tahoma" w:eastAsia="Tahoma" w:hAnsi="Tahoma" w:cs="Tahoma"/>
                <w:sz w:val="28"/>
                <w:szCs w:val="28"/>
              </w:rPr>
            </w:pPr>
          </w:p>
        </w:tc>
        <w:tc>
          <w:tcPr>
            <w:tcW w:w="4245" w:type="dxa"/>
          </w:tcPr>
          <w:p w14:paraId="52D478A7" w14:textId="77777777" w:rsidR="00EC2F24" w:rsidRDefault="00EC2F24">
            <w:pPr>
              <w:rPr>
                <w:rFonts w:ascii="Tahoma" w:eastAsia="Tahoma" w:hAnsi="Tahoma" w:cs="Tahoma"/>
                <w:sz w:val="28"/>
                <w:szCs w:val="28"/>
              </w:rPr>
            </w:pPr>
          </w:p>
          <w:p w14:paraId="3C258E03" w14:textId="77777777" w:rsidR="00EC2F24" w:rsidRDefault="00EC2F24">
            <w:pPr>
              <w:rPr>
                <w:rFonts w:ascii="Tahoma" w:eastAsia="Tahoma" w:hAnsi="Tahoma" w:cs="Tahoma"/>
                <w:sz w:val="28"/>
                <w:szCs w:val="28"/>
              </w:rPr>
            </w:pPr>
          </w:p>
          <w:p w14:paraId="07C5DFC9" w14:textId="77777777" w:rsidR="00EC2F24" w:rsidRDefault="00EC2F24">
            <w:pPr>
              <w:rPr>
                <w:rFonts w:ascii="Tahoma" w:eastAsia="Tahoma" w:hAnsi="Tahoma" w:cs="Tahoma"/>
                <w:sz w:val="28"/>
                <w:szCs w:val="28"/>
              </w:rPr>
            </w:pPr>
          </w:p>
          <w:p w14:paraId="4D26DB90" w14:textId="77777777" w:rsidR="00EC2F24" w:rsidRDefault="00EC2F24">
            <w:pPr>
              <w:rPr>
                <w:rFonts w:ascii="Tahoma" w:eastAsia="Tahoma" w:hAnsi="Tahoma" w:cs="Tahoma"/>
                <w:sz w:val="28"/>
                <w:szCs w:val="28"/>
              </w:rPr>
            </w:pPr>
          </w:p>
          <w:p w14:paraId="66C21055" w14:textId="77777777" w:rsidR="00EC2F24" w:rsidRDefault="00EC2F24">
            <w:pPr>
              <w:rPr>
                <w:rFonts w:ascii="Tahoma" w:eastAsia="Tahoma" w:hAnsi="Tahoma" w:cs="Tahoma"/>
                <w:sz w:val="28"/>
                <w:szCs w:val="28"/>
              </w:rPr>
            </w:pPr>
          </w:p>
        </w:tc>
      </w:tr>
      <w:tr w:rsidR="00EC2F24" w14:paraId="76D841F6" w14:textId="77777777" w:rsidTr="00B24A95">
        <w:trPr>
          <w:trHeight w:val="246"/>
        </w:trPr>
        <w:tc>
          <w:tcPr>
            <w:tcW w:w="1807" w:type="dxa"/>
            <w:vMerge w:val="restart"/>
            <w:shd w:val="clear" w:color="auto" w:fill="00B0F0"/>
            <w:vAlign w:val="center"/>
          </w:tcPr>
          <w:p w14:paraId="258CFF82" w14:textId="77777777" w:rsidR="00EC2F24" w:rsidRDefault="00CD1DAB">
            <w:pPr>
              <w:jc w:val="center"/>
              <w:rPr>
                <w:rFonts w:ascii="Tahoma" w:eastAsia="Tahoma" w:hAnsi="Tahoma" w:cs="Tahoma"/>
                <w:sz w:val="28"/>
                <w:szCs w:val="28"/>
              </w:rPr>
            </w:pPr>
            <w:r>
              <w:rPr>
                <w:rFonts w:ascii="Tahoma" w:eastAsia="Tahoma" w:hAnsi="Tahoma" w:cs="Tahoma"/>
                <w:sz w:val="28"/>
                <w:szCs w:val="28"/>
              </w:rPr>
              <w:lastRenderedPageBreak/>
              <w:t>10h-11h</w:t>
            </w:r>
          </w:p>
        </w:tc>
        <w:tc>
          <w:tcPr>
            <w:tcW w:w="1985" w:type="dxa"/>
            <w:vMerge w:val="restart"/>
            <w:shd w:val="clear" w:color="auto" w:fill="FFD965"/>
            <w:vAlign w:val="center"/>
          </w:tcPr>
          <w:p w14:paraId="2D32D946" w14:textId="77777777" w:rsidR="00EC2F24" w:rsidRDefault="00CD1DAB">
            <w:pPr>
              <w:jc w:val="center"/>
              <w:rPr>
                <w:rFonts w:ascii="Tahoma" w:eastAsia="Tahoma" w:hAnsi="Tahoma" w:cs="Tahoma"/>
                <w:sz w:val="28"/>
                <w:szCs w:val="28"/>
              </w:rPr>
            </w:pPr>
            <w:r>
              <w:rPr>
                <w:rFonts w:ascii="Tahoma" w:eastAsia="Tahoma" w:hAnsi="Tahoma" w:cs="Tahoma"/>
                <w:sz w:val="28"/>
                <w:szCs w:val="28"/>
              </w:rPr>
              <w:t>2</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12C60B01" w14:textId="5760CF85" w:rsidR="00EC2F24" w:rsidRDefault="00CD1DAB">
            <w:pPr>
              <w:rPr>
                <w:rFonts w:ascii="Tahoma" w:eastAsia="Tahoma" w:hAnsi="Tahoma" w:cs="Tahoma"/>
                <w:sz w:val="28"/>
                <w:szCs w:val="28"/>
              </w:rPr>
            </w:pPr>
            <w:r>
              <w:rPr>
                <w:rFonts w:ascii="Tahoma" w:eastAsia="Tahoma" w:hAnsi="Tahoma" w:cs="Tahoma"/>
                <w:sz w:val="28"/>
                <w:szCs w:val="28"/>
              </w:rPr>
              <w:t xml:space="preserve">Salle amphithéâtre : Table ronde : </w:t>
            </w:r>
            <w:r w:rsidR="00E7472E">
              <w:rPr>
                <w:rFonts w:ascii="Tahoma" w:eastAsia="Tahoma" w:hAnsi="Tahoma" w:cs="Tahoma"/>
                <w:sz w:val="28"/>
                <w:szCs w:val="28"/>
              </w:rPr>
              <w:t>(</w:t>
            </w:r>
            <w:r>
              <w:rPr>
                <w:rFonts w:ascii="Tahoma" w:eastAsia="Tahoma" w:hAnsi="Tahoma" w:cs="Tahoma"/>
                <w:sz w:val="28"/>
                <w:szCs w:val="28"/>
              </w:rPr>
              <w:t>1h</w:t>
            </w:r>
            <w:r w:rsidR="00E7472E">
              <w:rPr>
                <w:rFonts w:ascii="Tahoma" w:eastAsia="Tahoma" w:hAnsi="Tahoma" w:cs="Tahoma"/>
                <w:sz w:val="28"/>
                <w:szCs w:val="28"/>
              </w:rPr>
              <w:t>)</w:t>
            </w:r>
          </w:p>
        </w:tc>
        <w:tc>
          <w:tcPr>
            <w:tcW w:w="5563" w:type="dxa"/>
          </w:tcPr>
          <w:p w14:paraId="52A0DE28" w14:textId="612C2447" w:rsidR="00EC2F24" w:rsidRPr="00DF4E44" w:rsidRDefault="00E7472E">
            <w:pPr>
              <w:rPr>
                <w:rFonts w:ascii="Tahoma" w:eastAsia="Tahoma" w:hAnsi="Tahoma" w:cs="Tahoma"/>
                <w:sz w:val="28"/>
                <w:szCs w:val="24"/>
              </w:rPr>
            </w:pPr>
            <w:r>
              <w:rPr>
                <w:rFonts w:ascii="Tahoma" w:eastAsia="Tahoma" w:hAnsi="Tahoma" w:cs="Tahoma"/>
                <w:sz w:val="28"/>
                <w:szCs w:val="24"/>
              </w:rPr>
              <w:t xml:space="preserve">1 </w:t>
            </w:r>
            <w:r w:rsidR="00DF4E44" w:rsidRPr="00DF4E44">
              <w:rPr>
                <w:rFonts w:ascii="Tahoma" w:eastAsia="Tahoma" w:hAnsi="Tahoma" w:cs="Tahoma"/>
                <w:sz w:val="28"/>
                <w:szCs w:val="24"/>
              </w:rPr>
              <w:t xml:space="preserve">Etat des lieux de la collaboration en terme de formation et de pratique entre l’Afrique francophone et le reste du monde </w:t>
            </w:r>
          </w:p>
          <w:p w14:paraId="00779899" w14:textId="77777777" w:rsidR="00EC2F24" w:rsidRDefault="00EC2F24">
            <w:pPr>
              <w:rPr>
                <w:rFonts w:ascii="Tahoma" w:eastAsia="Tahoma" w:hAnsi="Tahoma" w:cs="Tahoma"/>
                <w:sz w:val="28"/>
                <w:szCs w:val="28"/>
              </w:rPr>
            </w:pPr>
          </w:p>
          <w:p w14:paraId="0725E6EC" w14:textId="77777777" w:rsidR="00EC2F24" w:rsidRDefault="00EC2F24">
            <w:pPr>
              <w:rPr>
                <w:rFonts w:ascii="Tahoma" w:eastAsia="Tahoma" w:hAnsi="Tahoma" w:cs="Tahoma"/>
                <w:sz w:val="28"/>
                <w:szCs w:val="28"/>
              </w:rPr>
            </w:pPr>
          </w:p>
        </w:tc>
        <w:tc>
          <w:tcPr>
            <w:tcW w:w="4245" w:type="dxa"/>
          </w:tcPr>
          <w:p w14:paraId="4A1EDA2C" w14:textId="77777777" w:rsidR="00AF6E24" w:rsidRDefault="00DF4E44">
            <w:pPr>
              <w:rPr>
                <w:rFonts w:ascii="Tahoma" w:eastAsia="Tahoma" w:hAnsi="Tahoma" w:cs="Tahoma"/>
                <w:sz w:val="28"/>
                <w:szCs w:val="28"/>
              </w:rPr>
            </w:pPr>
            <w:r>
              <w:rPr>
                <w:rFonts w:ascii="Tahoma" w:eastAsia="Tahoma" w:hAnsi="Tahoma" w:cs="Tahoma"/>
                <w:sz w:val="28"/>
                <w:szCs w:val="28"/>
              </w:rPr>
              <w:t xml:space="preserve">Pr </w:t>
            </w:r>
            <w:r w:rsidR="00AF6E24">
              <w:rPr>
                <w:rFonts w:ascii="Tahoma" w:eastAsia="Tahoma" w:hAnsi="Tahoma" w:cs="Tahoma"/>
                <w:sz w:val="28"/>
                <w:szCs w:val="28"/>
              </w:rPr>
              <w:t>ADJOUA</w:t>
            </w:r>
          </w:p>
          <w:p w14:paraId="5418AE32" w14:textId="42313896" w:rsidR="00EC2F24" w:rsidRDefault="00AF6E24">
            <w:pPr>
              <w:rPr>
                <w:rFonts w:ascii="Tahoma" w:eastAsia="Tahoma" w:hAnsi="Tahoma" w:cs="Tahoma"/>
                <w:sz w:val="28"/>
                <w:szCs w:val="28"/>
              </w:rPr>
            </w:pPr>
            <w:r>
              <w:rPr>
                <w:rFonts w:ascii="Tahoma" w:eastAsia="Tahoma" w:hAnsi="Tahoma" w:cs="Tahoma"/>
                <w:sz w:val="28"/>
                <w:szCs w:val="28"/>
              </w:rPr>
              <w:t xml:space="preserve">Pr </w:t>
            </w:r>
            <w:r w:rsidR="00DF4E44">
              <w:rPr>
                <w:rFonts w:ascii="Tahoma" w:eastAsia="Tahoma" w:hAnsi="Tahoma" w:cs="Tahoma"/>
                <w:sz w:val="28"/>
                <w:szCs w:val="28"/>
              </w:rPr>
              <w:t>Babin</w:t>
            </w:r>
          </w:p>
          <w:p w14:paraId="7554A67C" w14:textId="35A80DA1" w:rsidR="00E7472E" w:rsidRDefault="00E7472E">
            <w:pPr>
              <w:rPr>
                <w:rFonts w:ascii="Tahoma" w:eastAsia="Tahoma" w:hAnsi="Tahoma" w:cs="Tahoma"/>
                <w:sz w:val="28"/>
                <w:szCs w:val="28"/>
              </w:rPr>
            </w:pPr>
            <w:r>
              <w:rPr>
                <w:rFonts w:ascii="Tahoma" w:eastAsia="Tahoma" w:hAnsi="Tahoma" w:cs="Tahoma"/>
                <w:sz w:val="28"/>
                <w:szCs w:val="28"/>
              </w:rPr>
              <w:t xml:space="preserve">Pr </w:t>
            </w:r>
            <w:proofErr w:type="spellStart"/>
            <w:r>
              <w:rPr>
                <w:rFonts w:ascii="Tahoma" w:eastAsia="Tahoma" w:hAnsi="Tahoma" w:cs="Tahoma"/>
                <w:sz w:val="28"/>
                <w:szCs w:val="28"/>
              </w:rPr>
              <w:t>Tran</w:t>
            </w:r>
            <w:proofErr w:type="spellEnd"/>
            <w:r>
              <w:rPr>
                <w:rFonts w:ascii="Tahoma" w:eastAsia="Tahoma" w:hAnsi="Tahoma" w:cs="Tahoma"/>
                <w:sz w:val="28"/>
                <w:szCs w:val="28"/>
              </w:rPr>
              <w:t xml:space="preserve"> Ba Huy</w:t>
            </w:r>
          </w:p>
          <w:p w14:paraId="51DF9DED" w14:textId="39A6CD5C" w:rsidR="00DF4E44" w:rsidRDefault="00DF4E44">
            <w:pPr>
              <w:rPr>
                <w:rFonts w:ascii="Tahoma" w:eastAsia="Tahoma" w:hAnsi="Tahoma" w:cs="Tahoma"/>
                <w:sz w:val="28"/>
                <w:szCs w:val="28"/>
              </w:rPr>
            </w:pPr>
            <w:r>
              <w:rPr>
                <w:rFonts w:ascii="Tahoma" w:eastAsia="Tahoma" w:hAnsi="Tahoma" w:cs="Tahoma"/>
                <w:sz w:val="28"/>
                <w:szCs w:val="28"/>
              </w:rPr>
              <w:t xml:space="preserve">Pr </w:t>
            </w:r>
            <w:proofErr w:type="spellStart"/>
            <w:r>
              <w:rPr>
                <w:rFonts w:ascii="Tahoma" w:eastAsia="Tahoma" w:hAnsi="Tahoma" w:cs="Tahoma"/>
                <w:sz w:val="28"/>
                <w:szCs w:val="28"/>
              </w:rPr>
              <w:t>Lefèv</w:t>
            </w:r>
            <w:r w:rsidR="00AF6E24">
              <w:rPr>
                <w:rFonts w:ascii="Tahoma" w:eastAsia="Tahoma" w:hAnsi="Tahoma" w:cs="Tahoma"/>
                <w:sz w:val="28"/>
                <w:szCs w:val="28"/>
              </w:rPr>
              <w:t>b</w:t>
            </w:r>
            <w:r>
              <w:rPr>
                <w:rFonts w:ascii="Tahoma" w:eastAsia="Tahoma" w:hAnsi="Tahoma" w:cs="Tahoma"/>
                <w:sz w:val="28"/>
                <w:szCs w:val="28"/>
              </w:rPr>
              <w:t>re</w:t>
            </w:r>
            <w:proofErr w:type="spellEnd"/>
            <w:r>
              <w:rPr>
                <w:rFonts w:ascii="Tahoma" w:eastAsia="Tahoma" w:hAnsi="Tahoma" w:cs="Tahoma"/>
                <w:sz w:val="28"/>
                <w:szCs w:val="28"/>
              </w:rPr>
              <w:t xml:space="preserve"> </w:t>
            </w:r>
            <w:r w:rsidR="00E7472E">
              <w:rPr>
                <w:rFonts w:ascii="Tahoma" w:eastAsia="Tahoma" w:hAnsi="Tahoma" w:cs="Tahoma"/>
                <w:sz w:val="28"/>
                <w:szCs w:val="28"/>
              </w:rPr>
              <w:t>Philippe</w:t>
            </w:r>
          </w:p>
          <w:p w14:paraId="0ABA6285" w14:textId="4F2108EE" w:rsidR="00DF4E44" w:rsidRDefault="00DF4E44">
            <w:pPr>
              <w:rPr>
                <w:rFonts w:ascii="Tahoma" w:eastAsia="Tahoma" w:hAnsi="Tahoma" w:cs="Tahoma"/>
                <w:sz w:val="28"/>
                <w:szCs w:val="28"/>
              </w:rPr>
            </w:pPr>
            <w:r>
              <w:rPr>
                <w:rFonts w:ascii="Tahoma" w:eastAsia="Tahoma" w:hAnsi="Tahoma" w:cs="Tahoma"/>
                <w:sz w:val="28"/>
                <w:szCs w:val="28"/>
              </w:rPr>
              <w:t xml:space="preserve">Pr </w:t>
            </w:r>
            <w:proofErr w:type="spellStart"/>
            <w:r>
              <w:rPr>
                <w:rFonts w:ascii="Tahoma" w:eastAsia="Tahoma" w:hAnsi="Tahoma" w:cs="Tahoma"/>
                <w:sz w:val="28"/>
                <w:szCs w:val="28"/>
              </w:rPr>
              <w:t>Beng</w:t>
            </w:r>
            <w:r w:rsidR="00E7472E">
              <w:rPr>
                <w:rFonts w:ascii="Tahoma" w:eastAsia="Tahoma" w:hAnsi="Tahoma" w:cs="Tahoma"/>
                <w:sz w:val="28"/>
                <w:szCs w:val="28"/>
              </w:rPr>
              <w:t>h</w:t>
            </w:r>
            <w:r>
              <w:rPr>
                <w:rFonts w:ascii="Tahoma" w:eastAsia="Tahoma" w:hAnsi="Tahoma" w:cs="Tahoma"/>
                <w:sz w:val="28"/>
                <w:szCs w:val="28"/>
              </w:rPr>
              <w:t>alem</w:t>
            </w:r>
            <w:proofErr w:type="spellEnd"/>
          </w:p>
          <w:p w14:paraId="2B623E7E" w14:textId="77777777" w:rsidR="00DF4E44" w:rsidRDefault="00DF4E44">
            <w:pPr>
              <w:rPr>
                <w:rFonts w:ascii="Tahoma" w:eastAsia="Tahoma" w:hAnsi="Tahoma" w:cs="Tahoma"/>
                <w:sz w:val="28"/>
                <w:szCs w:val="28"/>
              </w:rPr>
            </w:pPr>
            <w:r>
              <w:rPr>
                <w:rFonts w:ascii="Tahoma" w:eastAsia="Tahoma" w:hAnsi="Tahoma" w:cs="Tahoma"/>
                <w:sz w:val="28"/>
                <w:szCs w:val="28"/>
              </w:rPr>
              <w:t>Pr Malick Diop</w:t>
            </w:r>
          </w:p>
          <w:p w14:paraId="730427C2" w14:textId="2AB77CB1" w:rsidR="00DF4E44" w:rsidRDefault="00DF4E44">
            <w:pPr>
              <w:rPr>
                <w:rFonts w:ascii="Tahoma" w:eastAsia="Tahoma" w:hAnsi="Tahoma" w:cs="Tahoma"/>
                <w:sz w:val="28"/>
                <w:szCs w:val="28"/>
              </w:rPr>
            </w:pPr>
            <w:r>
              <w:rPr>
                <w:rFonts w:ascii="Tahoma" w:eastAsia="Tahoma" w:hAnsi="Tahoma" w:cs="Tahoma"/>
                <w:sz w:val="28"/>
                <w:szCs w:val="28"/>
              </w:rPr>
              <w:t xml:space="preserve">Pr </w:t>
            </w:r>
            <w:proofErr w:type="spellStart"/>
            <w:r>
              <w:rPr>
                <w:rFonts w:ascii="Tahoma" w:eastAsia="Tahoma" w:hAnsi="Tahoma" w:cs="Tahoma"/>
                <w:sz w:val="28"/>
                <w:szCs w:val="28"/>
              </w:rPr>
              <w:t>On</w:t>
            </w:r>
            <w:r w:rsidR="00E7472E">
              <w:rPr>
                <w:rFonts w:ascii="Tahoma" w:eastAsia="Tahoma" w:hAnsi="Tahoma" w:cs="Tahoma"/>
                <w:sz w:val="28"/>
                <w:szCs w:val="28"/>
              </w:rPr>
              <w:t>d</w:t>
            </w:r>
            <w:r>
              <w:rPr>
                <w:rFonts w:ascii="Tahoma" w:eastAsia="Tahoma" w:hAnsi="Tahoma" w:cs="Tahoma"/>
                <w:sz w:val="28"/>
                <w:szCs w:val="28"/>
              </w:rPr>
              <w:t>zo</w:t>
            </w:r>
            <w:r w:rsidR="00E7472E">
              <w:rPr>
                <w:rFonts w:ascii="Tahoma" w:eastAsia="Tahoma" w:hAnsi="Tahoma" w:cs="Tahoma"/>
                <w:sz w:val="28"/>
                <w:szCs w:val="28"/>
              </w:rPr>
              <w:t>t</w:t>
            </w:r>
            <w:r>
              <w:rPr>
                <w:rFonts w:ascii="Tahoma" w:eastAsia="Tahoma" w:hAnsi="Tahoma" w:cs="Tahoma"/>
                <w:sz w:val="28"/>
                <w:szCs w:val="28"/>
              </w:rPr>
              <w:t>to</w:t>
            </w:r>
            <w:proofErr w:type="spellEnd"/>
            <w:r>
              <w:rPr>
                <w:rFonts w:ascii="Tahoma" w:eastAsia="Tahoma" w:hAnsi="Tahoma" w:cs="Tahoma"/>
                <w:sz w:val="28"/>
                <w:szCs w:val="28"/>
              </w:rPr>
              <w:t xml:space="preserve"> </w:t>
            </w:r>
          </w:p>
          <w:p w14:paraId="01764254" w14:textId="508CBCBB" w:rsidR="009A323B" w:rsidRDefault="009A323B" w:rsidP="009A323B">
            <w:pPr>
              <w:rPr>
                <w:rFonts w:ascii="Tahoma" w:eastAsia="Tahoma" w:hAnsi="Tahoma" w:cs="Tahoma"/>
                <w:sz w:val="28"/>
                <w:szCs w:val="28"/>
              </w:rPr>
            </w:pPr>
            <w:r>
              <w:rPr>
                <w:rFonts w:ascii="Tahoma" w:eastAsia="Tahoma" w:hAnsi="Tahoma" w:cs="Tahoma"/>
                <w:sz w:val="28"/>
                <w:szCs w:val="28"/>
              </w:rPr>
              <w:t xml:space="preserve">Dr </w:t>
            </w:r>
            <w:proofErr w:type="spellStart"/>
            <w:r>
              <w:rPr>
                <w:rFonts w:ascii="Tahoma" w:eastAsia="Tahoma" w:hAnsi="Tahoma" w:cs="Tahoma"/>
                <w:sz w:val="28"/>
                <w:szCs w:val="28"/>
              </w:rPr>
              <w:t>Vellin</w:t>
            </w:r>
            <w:proofErr w:type="spellEnd"/>
            <w:r w:rsidR="00E7472E">
              <w:rPr>
                <w:rFonts w:ascii="Tahoma" w:eastAsia="Tahoma" w:hAnsi="Tahoma" w:cs="Tahoma"/>
                <w:sz w:val="28"/>
                <w:szCs w:val="28"/>
              </w:rPr>
              <w:t xml:space="preserve"> Jean François</w:t>
            </w:r>
          </w:p>
          <w:p w14:paraId="30DB45F1" w14:textId="49DC98BC" w:rsidR="00DF4E44" w:rsidRDefault="00591864">
            <w:pPr>
              <w:rPr>
                <w:rFonts w:ascii="Tahoma" w:eastAsia="Tahoma" w:hAnsi="Tahoma" w:cs="Tahoma"/>
                <w:sz w:val="28"/>
                <w:szCs w:val="28"/>
              </w:rPr>
            </w:pPr>
            <w:r>
              <w:rPr>
                <w:rFonts w:ascii="Tahoma" w:eastAsia="Tahoma" w:hAnsi="Tahoma" w:cs="Tahoma"/>
                <w:sz w:val="28"/>
                <w:szCs w:val="28"/>
              </w:rPr>
              <w:t>Dr OPA Louis Marie</w:t>
            </w:r>
          </w:p>
          <w:p w14:paraId="6716F595" w14:textId="77777777" w:rsidR="00EC2F24" w:rsidRDefault="00EC2F24">
            <w:pPr>
              <w:rPr>
                <w:rFonts w:ascii="Tahoma" w:eastAsia="Tahoma" w:hAnsi="Tahoma" w:cs="Tahoma"/>
                <w:sz w:val="28"/>
                <w:szCs w:val="28"/>
              </w:rPr>
            </w:pPr>
          </w:p>
        </w:tc>
      </w:tr>
      <w:tr w:rsidR="00EC2F24" w14:paraId="7F98F15B" w14:textId="77777777" w:rsidTr="00B24A95">
        <w:trPr>
          <w:trHeight w:val="246"/>
        </w:trPr>
        <w:tc>
          <w:tcPr>
            <w:tcW w:w="1807" w:type="dxa"/>
            <w:vMerge/>
            <w:shd w:val="clear" w:color="auto" w:fill="00B0F0"/>
            <w:vAlign w:val="center"/>
          </w:tcPr>
          <w:p w14:paraId="61676104"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601D0F6"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1EBA4689" w14:textId="77777777" w:rsidR="00EC2F24" w:rsidRDefault="00CD1DAB">
            <w:pPr>
              <w:rPr>
                <w:rFonts w:ascii="Tahoma" w:eastAsia="Tahoma" w:hAnsi="Tahoma" w:cs="Tahoma"/>
                <w:sz w:val="28"/>
                <w:szCs w:val="28"/>
              </w:rPr>
            </w:pPr>
            <w:r>
              <w:rPr>
                <w:rFonts w:ascii="Tahoma" w:eastAsia="Tahoma" w:hAnsi="Tahoma" w:cs="Tahoma"/>
                <w:sz w:val="28"/>
                <w:szCs w:val="28"/>
              </w:rPr>
              <w:t>Salle 2 : Otologie :</w:t>
            </w:r>
          </w:p>
          <w:p w14:paraId="6B30AF16" w14:textId="77777777" w:rsidR="00EC2F24" w:rsidRDefault="00CD1DAB">
            <w:pPr>
              <w:rPr>
                <w:rFonts w:ascii="Tahoma" w:eastAsia="Tahoma" w:hAnsi="Tahoma" w:cs="Tahoma"/>
                <w:sz w:val="28"/>
                <w:szCs w:val="28"/>
              </w:rPr>
            </w:pPr>
            <w:r>
              <w:rPr>
                <w:rFonts w:ascii="Tahoma" w:eastAsia="Tahoma" w:hAnsi="Tahoma" w:cs="Tahoma"/>
                <w:sz w:val="28"/>
                <w:szCs w:val="28"/>
              </w:rPr>
              <w:t>Pathologie de l’oreille moyenne</w:t>
            </w:r>
          </w:p>
        </w:tc>
        <w:tc>
          <w:tcPr>
            <w:tcW w:w="5563" w:type="dxa"/>
          </w:tcPr>
          <w:p w14:paraId="45B9DD79" w14:textId="2A6234B7" w:rsidR="00EC2F24" w:rsidRPr="00DF4E44" w:rsidRDefault="00E7472E">
            <w:pPr>
              <w:rPr>
                <w:rFonts w:ascii="Tahoma" w:eastAsia="Tahoma" w:hAnsi="Tahoma" w:cs="Tahoma"/>
                <w:sz w:val="28"/>
                <w:szCs w:val="24"/>
              </w:rPr>
            </w:pPr>
            <w:r>
              <w:rPr>
                <w:rFonts w:ascii="Tahoma" w:eastAsia="Tahoma" w:hAnsi="Tahoma" w:cs="Tahoma"/>
                <w:sz w:val="28"/>
                <w:szCs w:val="24"/>
              </w:rPr>
              <w:t xml:space="preserve">1 </w:t>
            </w:r>
            <w:r w:rsidR="00CD1DAB" w:rsidRPr="00DF4E44">
              <w:rPr>
                <w:rFonts w:ascii="Tahoma" w:eastAsia="Tahoma" w:hAnsi="Tahoma" w:cs="Tahoma"/>
                <w:sz w:val="28"/>
                <w:szCs w:val="24"/>
              </w:rPr>
              <w:t>Comblement attico-mastoïdien dans l'otite chronique en milieu tropical</w:t>
            </w:r>
            <w:r w:rsidR="003146FF">
              <w:rPr>
                <w:rFonts w:ascii="Tahoma" w:eastAsia="Tahoma" w:hAnsi="Tahoma" w:cs="Tahoma"/>
                <w:sz w:val="28"/>
                <w:szCs w:val="24"/>
              </w:rPr>
              <w:t xml:space="preserve"> (15 min)</w:t>
            </w:r>
          </w:p>
          <w:p w14:paraId="668731A5" w14:textId="30A14CFE" w:rsidR="00EC2F24" w:rsidRDefault="00387A56">
            <w:pPr>
              <w:rPr>
                <w:rFonts w:ascii="Tahoma" w:eastAsia="Tahoma" w:hAnsi="Tahoma" w:cs="Tahoma"/>
                <w:sz w:val="28"/>
                <w:szCs w:val="24"/>
              </w:rPr>
            </w:pPr>
            <w:r>
              <w:rPr>
                <w:rFonts w:ascii="Tahoma" w:eastAsia="Tahoma" w:hAnsi="Tahoma" w:cs="Tahoma"/>
                <w:sz w:val="28"/>
                <w:szCs w:val="28"/>
              </w:rPr>
              <w:t xml:space="preserve">2 </w:t>
            </w:r>
            <w:r w:rsidR="00CD1DAB" w:rsidRPr="00DF4E44">
              <w:rPr>
                <w:rFonts w:ascii="Tahoma" w:eastAsia="Tahoma" w:hAnsi="Tahoma" w:cs="Tahoma"/>
                <w:sz w:val="28"/>
                <w:szCs w:val="24"/>
              </w:rPr>
              <w:t>Réhabilitation de l’audition dans les otites moyennes chroniques</w:t>
            </w:r>
            <w:r w:rsidR="003146FF">
              <w:rPr>
                <w:rFonts w:ascii="Tahoma" w:eastAsia="Tahoma" w:hAnsi="Tahoma" w:cs="Tahoma"/>
                <w:sz w:val="28"/>
                <w:szCs w:val="24"/>
              </w:rPr>
              <w:t xml:space="preserve"> (15 min)</w:t>
            </w:r>
          </w:p>
          <w:p w14:paraId="5A9436E3" w14:textId="4F6FB5E6" w:rsidR="00FA0491" w:rsidRDefault="00FA0491">
            <w:pPr>
              <w:rPr>
                <w:rFonts w:ascii="Tahoma" w:eastAsia="Tahoma" w:hAnsi="Tahoma" w:cs="Tahoma"/>
                <w:sz w:val="28"/>
                <w:szCs w:val="24"/>
              </w:rPr>
            </w:pPr>
            <w:r>
              <w:rPr>
                <w:rFonts w:ascii="Tahoma" w:eastAsia="Tahoma" w:hAnsi="Tahoma" w:cs="Tahoma"/>
                <w:sz w:val="28"/>
                <w:szCs w:val="24"/>
              </w:rPr>
              <w:t>3 Les Réhabilitations des Paralysies faciales</w:t>
            </w:r>
            <w:r w:rsidR="003146FF">
              <w:rPr>
                <w:rFonts w:ascii="Tahoma" w:eastAsia="Tahoma" w:hAnsi="Tahoma" w:cs="Tahoma"/>
                <w:sz w:val="28"/>
                <w:szCs w:val="24"/>
              </w:rPr>
              <w:t xml:space="preserve"> (15 min)</w:t>
            </w:r>
          </w:p>
          <w:p w14:paraId="0BA222F5" w14:textId="60D76DE5" w:rsidR="003146FF" w:rsidRPr="00387A56" w:rsidRDefault="003146FF">
            <w:pPr>
              <w:rPr>
                <w:rFonts w:ascii="Tahoma" w:eastAsia="Tahoma" w:hAnsi="Tahoma" w:cs="Tahoma"/>
                <w:sz w:val="28"/>
                <w:szCs w:val="28"/>
              </w:rPr>
            </w:pPr>
            <w:r>
              <w:rPr>
                <w:rFonts w:ascii="Tahoma" w:eastAsia="Tahoma" w:hAnsi="Tahoma" w:cs="Tahoma"/>
                <w:sz w:val="28"/>
                <w:szCs w:val="28"/>
              </w:rPr>
              <w:t xml:space="preserve">4 </w:t>
            </w:r>
            <w:r w:rsidRPr="003146FF">
              <w:rPr>
                <w:rFonts w:ascii="Tahoma" w:eastAsia="Tahoma" w:hAnsi="Tahoma" w:cs="Tahoma"/>
                <w:sz w:val="28"/>
                <w:szCs w:val="28"/>
              </w:rPr>
              <w:t>les pathologies de l’oreille moyenne (</w:t>
            </w:r>
            <w:proofErr w:type="spellStart"/>
            <w:r w:rsidRPr="003146FF">
              <w:rPr>
                <w:rFonts w:ascii="Tahoma" w:eastAsia="Tahoma" w:hAnsi="Tahoma" w:cs="Tahoma"/>
                <w:sz w:val="28"/>
                <w:szCs w:val="28"/>
              </w:rPr>
              <w:t>cholesteatome</w:t>
            </w:r>
            <w:proofErr w:type="spellEnd"/>
            <w:r w:rsidRPr="003146FF">
              <w:rPr>
                <w:rFonts w:ascii="Tahoma" w:eastAsia="Tahoma" w:hAnsi="Tahoma" w:cs="Tahoma"/>
                <w:sz w:val="28"/>
                <w:szCs w:val="28"/>
              </w:rPr>
              <w:t>, poche de rétraction)</w:t>
            </w:r>
            <w:r>
              <w:rPr>
                <w:rFonts w:ascii="Tahoma" w:eastAsia="Tahoma" w:hAnsi="Tahoma" w:cs="Tahoma"/>
                <w:sz w:val="28"/>
                <w:szCs w:val="28"/>
              </w:rPr>
              <w:t xml:space="preserve"> (15 min)</w:t>
            </w:r>
          </w:p>
          <w:p w14:paraId="6B8872E9" w14:textId="77777777" w:rsidR="00EC2F24" w:rsidRDefault="00EC2F24">
            <w:pPr>
              <w:rPr>
                <w:rFonts w:ascii="Tahoma" w:eastAsia="Tahoma" w:hAnsi="Tahoma" w:cs="Tahoma"/>
                <w:sz w:val="28"/>
                <w:szCs w:val="28"/>
              </w:rPr>
            </w:pPr>
          </w:p>
        </w:tc>
        <w:tc>
          <w:tcPr>
            <w:tcW w:w="4245" w:type="dxa"/>
          </w:tcPr>
          <w:p w14:paraId="6CAD4B07" w14:textId="5C91F098" w:rsidR="00EC2F24" w:rsidRDefault="00E7472E">
            <w:pPr>
              <w:rPr>
                <w:rFonts w:ascii="Tahoma" w:eastAsia="Tahoma" w:hAnsi="Tahoma" w:cs="Tahoma"/>
                <w:sz w:val="28"/>
                <w:szCs w:val="28"/>
              </w:rPr>
            </w:pPr>
            <w:r>
              <w:rPr>
                <w:rFonts w:ascii="Tahoma" w:eastAsia="Tahoma" w:hAnsi="Tahoma" w:cs="Tahoma"/>
                <w:sz w:val="28"/>
                <w:szCs w:val="28"/>
              </w:rPr>
              <w:t xml:space="preserve">1 </w:t>
            </w:r>
            <w:r w:rsidR="00CD1DAB">
              <w:rPr>
                <w:rFonts w:ascii="Tahoma" w:eastAsia="Tahoma" w:hAnsi="Tahoma" w:cs="Tahoma"/>
                <w:sz w:val="28"/>
                <w:szCs w:val="28"/>
              </w:rPr>
              <w:t xml:space="preserve">Dr </w:t>
            </w:r>
            <w:proofErr w:type="spellStart"/>
            <w:r w:rsidR="009A323B">
              <w:rPr>
                <w:rFonts w:ascii="Tahoma" w:eastAsia="Tahoma" w:hAnsi="Tahoma" w:cs="Tahoma"/>
                <w:sz w:val="28"/>
                <w:szCs w:val="28"/>
              </w:rPr>
              <w:t>Vellin</w:t>
            </w:r>
            <w:proofErr w:type="spellEnd"/>
            <w:r w:rsidR="009A323B">
              <w:rPr>
                <w:rFonts w:ascii="Tahoma" w:eastAsia="Tahoma" w:hAnsi="Tahoma" w:cs="Tahoma"/>
                <w:sz w:val="28"/>
                <w:szCs w:val="28"/>
              </w:rPr>
              <w:t xml:space="preserve"> </w:t>
            </w:r>
            <w:r w:rsidR="00CD1DAB">
              <w:rPr>
                <w:rFonts w:ascii="Tahoma" w:eastAsia="Tahoma" w:hAnsi="Tahoma" w:cs="Tahoma"/>
                <w:sz w:val="28"/>
                <w:szCs w:val="28"/>
              </w:rPr>
              <w:t>Jean François</w:t>
            </w:r>
          </w:p>
          <w:p w14:paraId="4F244B72" w14:textId="77777777" w:rsidR="00EC2F24" w:rsidRDefault="00EC2F24">
            <w:pPr>
              <w:rPr>
                <w:rFonts w:ascii="Tahoma" w:eastAsia="Tahoma" w:hAnsi="Tahoma" w:cs="Tahoma"/>
                <w:sz w:val="28"/>
                <w:szCs w:val="28"/>
              </w:rPr>
            </w:pPr>
          </w:p>
          <w:p w14:paraId="63133A00" w14:textId="77777777" w:rsidR="00EC2F24" w:rsidRDefault="00387A56">
            <w:pPr>
              <w:rPr>
                <w:rFonts w:ascii="Tahoma" w:eastAsia="Tahoma" w:hAnsi="Tahoma" w:cs="Tahoma"/>
                <w:sz w:val="28"/>
                <w:szCs w:val="28"/>
              </w:rPr>
            </w:pPr>
            <w:r>
              <w:rPr>
                <w:rFonts w:ascii="Tahoma" w:eastAsia="Tahoma" w:hAnsi="Tahoma" w:cs="Tahoma"/>
                <w:sz w:val="28"/>
                <w:szCs w:val="28"/>
              </w:rPr>
              <w:t xml:space="preserve">2 </w:t>
            </w:r>
            <w:r w:rsidR="00CD1DAB">
              <w:rPr>
                <w:rFonts w:ascii="Tahoma" w:eastAsia="Tahoma" w:hAnsi="Tahoma" w:cs="Tahoma"/>
                <w:sz w:val="28"/>
                <w:szCs w:val="28"/>
              </w:rPr>
              <w:t>Pr Mathieu Marx</w:t>
            </w:r>
          </w:p>
          <w:p w14:paraId="19BD1EE6" w14:textId="77777777" w:rsidR="0088717B" w:rsidRDefault="0088717B">
            <w:pPr>
              <w:rPr>
                <w:rFonts w:ascii="Tahoma" w:eastAsia="Tahoma" w:hAnsi="Tahoma" w:cs="Tahoma"/>
                <w:sz w:val="28"/>
                <w:szCs w:val="28"/>
              </w:rPr>
            </w:pPr>
          </w:p>
          <w:p w14:paraId="7E66A4E5" w14:textId="77777777" w:rsidR="00FA0491" w:rsidRDefault="00FA0491">
            <w:pPr>
              <w:rPr>
                <w:rFonts w:ascii="Tahoma" w:eastAsia="Tahoma" w:hAnsi="Tahoma" w:cs="Tahoma"/>
                <w:sz w:val="28"/>
                <w:szCs w:val="28"/>
              </w:rPr>
            </w:pPr>
            <w:r>
              <w:rPr>
                <w:rFonts w:ascii="Tahoma" w:eastAsia="Tahoma" w:hAnsi="Tahoma" w:cs="Tahoma"/>
                <w:sz w:val="28"/>
                <w:szCs w:val="28"/>
              </w:rPr>
              <w:t xml:space="preserve">3 </w:t>
            </w:r>
            <w:r w:rsidRPr="00FA0491">
              <w:rPr>
                <w:rFonts w:ascii="Tahoma" w:eastAsia="Tahoma" w:hAnsi="Tahoma" w:cs="Tahoma"/>
                <w:sz w:val="28"/>
                <w:szCs w:val="28"/>
              </w:rPr>
              <w:t xml:space="preserve"> Dr. Alix </w:t>
            </w:r>
            <w:proofErr w:type="spellStart"/>
            <w:r w:rsidRPr="00FA0491">
              <w:rPr>
                <w:rFonts w:ascii="Tahoma" w:eastAsia="Tahoma" w:hAnsi="Tahoma" w:cs="Tahoma"/>
                <w:sz w:val="28"/>
                <w:szCs w:val="28"/>
              </w:rPr>
              <w:t>Ribadeau</w:t>
            </w:r>
            <w:proofErr w:type="spellEnd"/>
            <w:r w:rsidRPr="00FA0491">
              <w:rPr>
                <w:rFonts w:ascii="Tahoma" w:eastAsia="Tahoma" w:hAnsi="Tahoma" w:cs="Tahoma"/>
                <w:sz w:val="28"/>
                <w:szCs w:val="28"/>
              </w:rPr>
              <w:t xml:space="preserve"> Dumas</w:t>
            </w:r>
          </w:p>
          <w:p w14:paraId="623C8E07" w14:textId="77777777" w:rsidR="003146FF" w:rsidRDefault="003146FF">
            <w:pPr>
              <w:rPr>
                <w:rFonts w:ascii="Tahoma" w:eastAsia="Tahoma" w:hAnsi="Tahoma" w:cs="Tahoma"/>
                <w:sz w:val="28"/>
                <w:szCs w:val="28"/>
              </w:rPr>
            </w:pPr>
          </w:p>
          <w:p w14:paraId="0092176A" w14:textId="2402DD17" w:rsidR="003146FF" w:rsidRDefault="003146FF">
            <w:pPr>
              <w:rPr>
                <w:rFonts w:ascii="Tahoma" w:eastAsia="Tahoma" w:hAnsi="Tahoma" w:cs="Tahoma"/>
                <w:sz w:val="28"/>
                <w:szCs w:val="28"/>
              </w:rPr>
            </w:pPr>
            <w:r>
              <w:rPr>
                <w:rFonts w:ascii="Tahoma" w:eastAsia="Tahoma" w:hAnsi="Tahoma" w:cs="Tahoma"/>
                <w:sz w:val="28"/>
                <w:szCs w:val="28"/>
              </w:rPr>
              <w:t xml:space="preserve">4 </w:t>
            </w:r>
            <w:r w:rsidRPr="003146FF">
              <w:rPr>
                <w:rFonts w:ascii="Tahoma" w:eastAsia="Tahoma" w:hAnsi="Tahoma" w:cs="Tahoma"/>
                <w:sz w:val="28"/>
                <w:szCs w:val="28"/>
              </w:rPr>
              <w:t xml:space="preserve">Dr Mary </w:t>
            </w:r>
            <w:proofErr w:type="spellStart"/>
            <w:r w:rsidRPr="003146FF">
              <w:rPr>
                <w:rFonts w:ascii="Tahoma" w:eastAsia="Tahoma" w:hAnsi="Tahoma" w:cs="Tahoma"/>
                <w:sz w:val="28"/>
                <w:szCs w:val="28"/>
              </w:rPr>
              <w:t>Daval</w:t>
            </w:r>
            <w:proofErr w:type="spellEnd"/>
          </w:p>
        </w:tc>
      </w:tr>
      <w:tr w:rsidR="00EC2F24" w14:paraId="2B185902" w14:textId="77777777" w:rsidTr="00B24A95">
        <w:trPr>
          <w:trHeight w:val="246"/>
        </w:trPr>
        <w:tc>
          <w:tcPr>
            <w:tcW w:w="1807" w:type="dxa"/>
            <w:vMerge/>
            <w:shd w:val="clear" w:color="auto" w:fill="00B0F0"/>
            <w:vAlign w:val="center"/>
          </w:tcPr>
          <w:p w14:paraId="29702493"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4E37EBCD"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25DED7D" w14:textId="77777777" w:rsidR="00EC2F24" w:rsidRDefault="00CD1DAB">
            <w:pPr>
              <w:rPr>
                <w:rFonts w:ascii="Tahoma" w:eastAsia="Tahoma" w:hAnsi="Tahoma" w:cs="Tahoma"/>
                <w:sz w:val="28"/>
                <w:szCs w:val="28"/>
              </w:rPr>
            </w:pPr>
            <w:r>
              <w:rPr>
                <w:rFonts w:ascii="Tahoma" w:eastAsia="Tahoma" w:hAnsi="Tahoma" w:cs="Tahoma"/>
                <w:sz w:val="28"/>
                <w:szCs w:val="28"/>
              </w:rPr>
              <w:t>Salle 3 : Rhinologie</w:t>
            </w:r>
          </w:p>
        </w:tc>
        <w:tc>
          <w:tcPr>
            <w:tcW w:w="5563" w:type="dxa"/>
          </w:tcPr>
          <w:p w14:paraId="786CC254" w14:textId="77777777" w:rsidR="00EC2F24" w:rsidRDefault="00CD1DAB">
            <w:pPr>
              <w:rPr>
                <w:rFonts w:ascii="Tahoma" w:eastAsia="Tahoma" w:hAnsi="Tahoma" w:cs="Tahoma"/>
                <w:sz w:val="28"/>
                <w:szCs w:val="28"/>
              </w:rPr>
            </w:pPr>
            <w:r>
              <w:rPr>
                <w:rFonts w:ascii="Tahoma" w:eastAsia="Tahoma" w:hAnsi="Tahoma" w:cs="Tahoma"/>
                <w:sz w:val="28"/>
                <w:szCs w:val="28"/>
              </w:rPr>
              <w:t>Pathologie des sinus : Sinusites</w:t>
            </w:r>
          </w:p>
          <w:p w14:paraId="7F67FC42" w14:textId="77777777" w:rsidR="00EC2F24" w:rsidRDefault="00EC2F24">
            <w:pPr>
              <w:rPr>
                <w:rFonts w:ascii="Tahoma" w:eastAsia="Tahoma" w:hAnsi="Tahoma" w:cs="Tahoma"/>
                <w:sz w:val="28"/>
                <w:szCs w:val="28"/>
              </w:rPr>
            </w:pPr>
          </w:p>
        </w:tc>
        <w:tc>
          <w:tcPr>
            <w:tcW w:w="4245" w:type="dxa"/>
            <w:tcBorders>
              <w:bottom w:val="single" w:sz="4" w:space="0" w:color="000000"/>
            </w:tcBorders>
          </w:tcPr>
          <w:p w14:paraId="534577F8" w14:textId="77777777" w:rsidR="00EC2F24" w:rsidRDefault="00EC2F24">
            <w:pPr>
              <w:rPr>
                <w:rFonts w:ascii="Tahoma" w:eastAsia="Tahoma" w:hAnsi="Tahoma" w:cs="Tahoma"/>
                <w:sz w:val="28"/>
                <w:szCs w:val="28"/>
              </w:rPr>
            </w:pPr>
          </w:p>
        </w:tc>
      </w:tr>
      <w:tr w:rsidR="00EC2F24" w14:paraId="53D54663" w14:textId="77777777" w:rsidTr="00B24A95">
        <w:trPr>
          <w:trHeight w:val="246"/>
        </w:trPr>
        <w:tc>
          <w:tcPr>
            <w:tcW w:w="1807" w:type="dxa"/>
            <w:vMerge/>
            <w:shd w:val="clear" w:color="auto" w:fill="00B0F0"/>
            <w:vAlign w:val="center"/>
          </w:tcPr>
          <w:p w14:paraId="601B7B7D"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95D5B7B"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2D8B34D5" w14:textId="77777777" w:rsidR="00EC2F24" w:rsidRDefault="00CD1DAB">
            <w:pPr>
              <w:rPr>
                <w:rFonts w:ascii="Tahoma" w:eastAsia="Tahoma" w:hAnsi="Tahoma" w:cs="Tahoma"/>
                <w:sz w:val="28"/>
                <w:szCs w:val="28"/>
              </w:rPr>
            </w:pPr>
            <w:r>
              <w:rPr>
                <w:rFonts w:ascii="Tahoma" w:eastAsia="Tahoma" w:hAnsi="Tahoma" w:cs="Tahoma"/>
                <w:sz w:val="28"/>
                <w:szCs w:val="28"/>
              </w:rPr>
              <w:t>Salle 4 : Laryngologie et chirurgie cervicale</w:t>
            </w:r>
            <w:r>
              <w:rPr>
                <w:noProof/>
              </w:rPr>
              <mc:AlternateContent>
                <mc:Choice Requires="wps">
                  <w:drawing>
                    <wp:anchor distT="0" distB="0" distL="114300" distR="114300" simplePos="0" relativeHeight="251661312" behindDoc="0" locked="0" layoutInCell="1" hidden="0" allowOverlap="1" wp14:anchorId="3A18FE82" wp14:editId="6BE89D76">
                      <wp:simplePos x="0" y="0"/>
                      <wp:positionH relativeFrom="column">
                        <wp:posOffset>2108200</wp:posOffset>
                      </wp:positionH>
                      <wp:positionV relativeFrom="paragraph">
                        <wp:posOffset>215900</wp:posOffset>
                      </wp:positionV>
                      <wp:extent cx="0" cy="12700"/>
                      <wp:effectExtent l="0" t="0" r="0" b="0"/>
                      <wp:wrapNone/>
                      <wp:docPr id="68" name="Connecteur droit avec flèche 68"/>
                      <wp:cNvGraphicFramePr/>
                      <a:graphic xmlns:a="http://schemas.openxmlformats.org/drawingml/2006/main">
                        <a:graphicData uri="http://schemas.microsoft.com/office/word/2010/wordprocessingShape">
                          <wps:wsp>
                            <wps:cNvCnPr/>
                            <wps:spPr>
                              <a:xfrm>
                                <a:off x="2870219" y="3780000"/>
                                <a:ext cx="495156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215900</wp:posOffset>
                      </wp:positionV>
                      <wp:extent cx="0" cy="12700"/>
                      <wp:effectExtent b="0" l="0" r="0" t="0"/>
                      <wp:wrapNone/>
                      <wp:docPr id="68"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c>
          <w:tcPr>
            <w:tcW w:w="5563" w:type="dxa"/>
          </w:tcPr>
          <w:sdt>
            <w:sdtPr>
              <w:tag w:val="goog_rdk_5"/>
              <w:id w:val="-2092148414"/>
            </w:sdtPr>
            <w:sdtContent>
              <w:p w14:paraId="26282954" w14:textId="77777777" w:rsidR="00EC2F24" w:rsidRDefault="00000000">
                <w:pPr>
                  <w:rPr>
                    <w:ins w:id="0" w:author="Yael Ndoko" w:date="2023-02-27T08:30:00Z"/>
                    <w:rFonts w:ascii="Tahoma" w:eastAsia="Tahoma" w:hAnsi="Tahoma" w:cs="Tahoma"/>
                    <w:color w:val="000000"/>
                    <w:sz w:val="28"/>
                    <w:szCs w:val="28"/>
                  </w:rPr>
                </w:pPr>
                <w:sdt>
                  <w:sdtPr>
                    <w:tag w:val="goog_rdk_4"/>
                    <w:id w:val="-31190090"/>
                    <w:showingPlcHdr/>
                  </w:sdtPr>
                  <w:sdtContent>
                    <w:r w:rsidR="00E05E39">
                      <w:t xml:space="preserve">     </w:t>
                    </w:r>
                  </w:sdtContent>
                </w:sdt>
              </w:p>
            </w:sdtContent>
          </w:sdt>
          <w:p w14:paraId="69E856B5" w14:textId="77777777" w:rsidR="00EC2F24" w:rsidRDefault="00EC2F24">
            <w:pPr>
              <w:rPr>
                <w:rFonts w:ascii="Tahoma" w:eastAsia="Tahoma" w:hAnsi="Tahoma" w:cs="Tahoma"/>
                <w:sz w:val="28"/>
                <w:szCs w:val="28"/>
              </w:rPr>
            </w:pPr>
          </w:p>
          <w:p w14:paraId="11534648" w14:textId="77777777" w:rsidR="00EC2F24" w:rsidRDefault="00EC2F24">
            <w:pPr>
              <w:rPr>
                <w:rFonts w:ascii="Tahoma" w:eastAsia="Tahoma" w:hAnsi="Tahoma" w:cs="Tahoma"/>
                <w:sz w:val="28"/>
                <w:szCs w:val="28"/>
              </w:rPr>
            </w:pPr>
          </w:p>
        </w:tc>
        <w:tc>
          <w:tcPr>
            <w:tcW w:w="4245" w:type="dxa"/>
            <w:tcBorders>
              <w:bottom w:val="nil"/>
            </w:tcBorders>
          </w:tcPr>
          <w:p w14:paraId="28F17950" w14:textId="43133729" w:rsidR="00EC2F24" w:rsidRDefault="00462A36">
            <w:r>
              <w:t>1 Dorian Nasser</w:t>
            </w:r>
          </w:p>
          <w:p w14:paraId="5337F6BC" w14:textId="53677429" w:rsidR="00462A36" w:rsidRDefault="00462A36"/>
          <w:p w14:paraId="42E02E6C" w14:textId="2D61C3CC" w:rsidR="00462A36" w:rsidRDefault="00462A36"/>
          <w:p w14:paraId="1AA1256E" w14:textId="3325A8E8" w:rsidR="00462A36" w:rsidRDefault="00462A36"/>
          <w:p w14:paraId="46CD8BBF" w14:textId="45CDF0D9" w:rsidR="00462A36" w:rsidRDefault="00462A36">
            <w:r>
              <w:t>2 Dorian Nasser</w:t>
            </w:r>
          </w:p>
          <w:p w14:paraId="089D9F02" w14:textId="0F77B12A" w:rsidR="00462A36" w:rsidRDefault="00462A36"/>
          <w:p w14:paraId="7DD4638F" w14:textId="57FC53D8" w:rsidR="00462A36" w:rsidRDefault="00462A36"/>
          <w:p w14:paraId="062958B8" w14:textId="7B3D36C0" w:rsidR="00462A36" w:rsidRDefault="00462A36"/>
          <w:p w14:paraId="766A4E85" w14:textId="67533E5F" w:rsidR="00462A36" w:rsidRDefault="00462A36"/>
          <w:p w14:paraId="7F8CBEAA" w14:textId="557B7F23" w:rsidR="00462A36" w:rsidRDefault="00462A36"/>
          <w:p w14:paraId="52C7BE1D" w14:textId="60EB8158" w:rsidR="00EC2F24" w:rsidRPr="00EC2F24" w:rsidRDefault="00000000">
            <w:pPr>
              <w:rPr>
                <w:rFonts w:ascii="Tahoma" w:eastAsia="Tahoma" w:hAnsi="Tahoma" w:cs="Tahoma"/>
                <w:sz w:val="18"/>
                <w:szCs w:val="18"/>
                <w:rPrChange w:id="1" w:author="Yael Ndoko" w:date="2023-02-27T08:31:00Z">
                  <w:rPr>
                    <w:rFonts w:ascii="Tahoma" w:eastAsia="Tahoma" w:hAnsi="Tahoma" w:cs="Tahoma"/>
                    <w:sz w:val="28"/>
                    <w:szCs w:val="28"/>
                  </w:rPr>
                </w:rPrChange>
              </w:rPr>
            </w:pPr>
            <w:sdt>
              <w:sdtPr>
                <w:tag w:val="goog_rdk_9"/>
                <w:id w:val="1966084399"/>
              </w:sdtPr>
              <w:sdtContent>
                <w:r w:rsidR="00462A36">
                  <w:t xml:space="preserve"> </w:t>
                </w:r>
              </w:sdtContent>
            </w:sdt>
          </w:p>
        </w:tc>
      </w:tr>
      <w:tr w:rsidR="00EC2F24" w14:paraId="0CF03766" w14:textId="77777777" w:rsidTr="00B24A95">
        <w:trPr>
          <w:trHeight w:val="246"/>
        </w:trPr>
        <w:tc>
          <w:tcPr>
            <w:tcW w:w="1807" w:type="dxa"/>
            <w:vMerge/>
            <w:shd w:val="clear" w:color="auto" w:fill="00B0F0"/>
            <w:vAlign w:val="center"/>
          </w:tcPr>
          <w:p w14:paraId="37FA145D"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FEC09CE" w14:textId="77777777" w:rsidR="00EC2F24" w:rsidRDefault="00EC2F24">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D40EB64" w14:textId="77777777" w:rsidR="00EC2F24" w:rsidRDefault="00CD1DAB">
            <w:pPr>
              <w:rPr>
                <w:rFonts w:ascii="Tahoma" w:eastAsia="Tahoma" w:hAnsi="Tahoma" w:cs="Tahoma"/>
                <w:sz w:val="28"/>
                <w:szCs w:val="28"/>
              </w:rPr>
            </w:pPr>
            <w:r>
              <w:rPr>
                <w:rFonts w:ascii="Tahoma" w:eastAsia="Tahoma" w:hAnsi="Tahoma" w:cs="Tahoma"/>
                <w:sz w:val="28"/>
                <w:szCs w:val="28"/>
              </w:rPr>
              <w:t>Salle 5 : Pédiatrie</w:t>
            </w:r>
          </w:p>
        </w:tc>
        <w:tc>
          <w:tcPr>
            <w:tcW w:w="5563" w:type="dxa"/>
          </w:tcPr>
          <w:p w14:paraId="6E934713" w14:textId="0365B5A4" w:rsidR="00EC2F24" w:rsidRDefault="00387A56">
            <w:pPr>
              <w:rPr>
                <w:rFonts w:ascii="Tahoma" w:eastAsia="Tahoma" w:hAnsi="Tahoma" w:cs="Tahoma"/>
                <w:sz w:val="28"/>
                <w:szCs w:val="28"/>
              </w:rPr>
            </w:pPr>
            <w:r>
              <w:rPr>
                <w:rFonts w:ascii="Tahoma" w:eastAsia="Tahoma" w:hAnsi="Tahoma" w:cs="Tahoma"/>
                <w:sz w:val="28"/>
                <w:szCs w:val="28"/>
              </w:rPr>
              <w:t xml:space="preserve">1 </w:t>
            </w:r>
            <w:r w:rsidR="00CD1DAB">
              <w:rPr>
                <w:rFonts w:ascii="Tahoma" w:eastAsia="Tahoma" w:hAnsi="Tahoma" w:cs="Tahoma"/>
                <w:sz w:val="28"/>
                <w:szCs w:val="28"/>
              </w:rPr>
              <w:t>Les soins des fosses nasales</w:t>
            </w:r>
            <w:r>
              <w:rPr>
                <w:rFonts w:ascii="Tahoma" w:eastAsia="Tahoma" w:hAnsi="Tahoma" w:cs="Tahoma"/>
                <w:sz w:val="28"/>
                <w:szCs w:val="28"/>
              </w:rPr>
              <w:t> : Le lavage des Fosses nasales</w:t>
            </w:r>
          </w:p>
          <w:p w14:paraId="231A8589" w14:textId="6C13C3F4" w:rsidR="00EC2F24" w:rsidRDefault="00387A56">
            <w:pPr>
              <w:rPr>
                <w:rFonts w:ascii="Tahoma" w:eastAsia="Tahoma" w:hAnsi="Tahoma" w:cs="Tahoma"/>
                <w:sz w:val="28"/>
                <w:szCs w:val="28"/>
              </w:rPr>
            </w:pPr>
            <w:r>
              <w:rPr>
                <w:rFonts w:ascii="Tahoma" w:eastAsia="Tahoma" w:hAnsi="Tahoma" w:cs="Tahoma"/>
                <w:sz w:val="28"/>
                <w:szCs w:val="28"/>
              </w:rPr>
              <w:t xml:space="preserve">2 </w:t>
            </w:r>
            <w:r w:rsidR="00CD1DAB">
              <w:rPr>
                <w:rFonts w:ascii="Tahoma" w:eastAsia="Tahoma" w:hAnsi="Tahoma" w:cs="Tahoma"/>
                <w:sz w:val="28"/>
                <w:szCs w:val="28"/>
              </w:rPr>
              <w:t>Kinésithérapie respiratoire</w:t>
            </w:r>
          </w:p>
          <w:p w14:paraId="4B81A652" w14:textId="77777777" w:rsidR="00EC2F24" w:rsidRDefault="00EC2F24">
            <w:pPr>
              <w:rPr>
                <w:rFonts w:ascii="Tahoma" w:eastAsia="Tahoma" w:hAnsi="Tahoma" w:cs="Tahoma"/>
                <w:sz w:val="28"/>
                <w:szCs w:val="28"/>
              </w:rPr>
            </w:pPr>
          </w:p>
          <w:p w14:paraId="47D6718E" w14:textId="77777777" w:rsidR="00EC2F24" w:rsidRDefault="00EC2F24">
            <w:pPr>
              <w:rPr>
                <w:rFonts w:ascii="Tahoma" w:eastAsia="Tahoma" w:hAnsi="Tahoma" w:cs="Tahoma"/>
                <w:sz w:val="28"/>
                <w:szCs w:val="28"/>
              </w:rPr>
            </w:pPr>
          </w:p>
        </w:tc>
        <w:tc>
          <w:tcPr>
            <w:tcW w:w="4245" w:type="dxa"/>
            <w:tcBorders>
              <w:top w:val="nil"/>
            </w:tcBorders>
          </w:tcPr>
          <w:p w14:paraId="08CF1F4B" w14:textId="77777777" w:rsidR="00EC2F24" w:rsidRDefault="00EC2F24">
            <w:pPr>
              <w:rPr>
                <w:rFonts w:ascii="Tahoma" w:eastAsia="Tahoma" w:hAnsi="Tahoma" w:cs="Tahoma"/>
                <w:sz w:val="28"/>
                <w:szCs w:val="28"/>
              </w:rPr>
            </w:pPr>
          </w:p>
        </w:tc>
      </w:tr>
      <w:tr w:rsidR="00E05E39" w14:paraId="79FCCD48" w14:textId="77777777" w:rsidTr="00B24A95">
        <w:trPr>
          <w:trHeight w:val="1100"/>
        </w:trPr>
        <w:tc>
          <w:tcPr>
            <w:tcW w:w="1807" w:type="dxa"/>
            <w:shd w:val="clear" w:color="auto" w:fill="00B0F0"/>
            <w:vAlign w:val="center"/>
          </w:tcPr>
          <w:p w14:paraId="7689EB8A"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11h-12h</w:t>
            </w:r>
          </w:p>
        </w:tc>
        <w:tc>
          <w:tcPr>
            <w:tcW w:w="1985" w:type="dxa"/>
            <w:shd w:val="clear" w:color="auto" w:fill="FFD965"/>
            <w:vAlign w:val="center"/>
          </w:tcPr>
          <w:p w14:paraId="241E02C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2E5D204D"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Amphithéâtre </w:t>
            </w:r>
          </w:p>
        </w:tc>
        <w:tc>
          <w:tcPr>
            <w:tcW w:w="5563" w:type="dxa"/>
          </w:tcPr>
          <w:p w14:paraId="45ACF08E" w14:textId="754CA236" w:rsidR="00E05E39" w:rsidRDefault="00387A56" w:rsidP="00E05E39">
            <w:pPr>
              <w:rPr>
                <w:rFonts w:ascii="Tahoma" w:eastAsia="Tahoma" w:hAnsi="Tahoma" w:cs="Tahoma"/>
                <w:sz w:val="28"/>
                <w:szCs w:val="28"/>
              </w:rPr>
            </w:pPr>
            <w:r>
              <w:rPr>
                <w:rFonts w:ascii="Tahoma" w:eastAsia="Tahoma" w:hAnsi="Tahoma" w:cs="Tahoma"/>
                <w:sz w:val="28"/>
                <w:szCs w:val="28"/>
              </w:rPr>
              <w:t xml:space="preserve">1 </w:t>
            </w:r>
            <w:r w:rsidR="00AF6E24">
              <w:rPr>
                <w:rFonts w:ascii="Tahoma" w:eastAsia="Tahoma" w:hAnsi="Tahoma" w:cs="Tahoma"/>
                <w:sz w:val="28"/>
                <w:szCs w:val="28"/>
              </w:rPr>
              <w:t>Conférence du Président d’honneur</w:t>
            </w:r>
            <w:r>
              <w:rPr>
                <w:rFonts w:ascii="Tahoma" w:eastAsia="Tahoma" w:hAnsi="Tahoma" w:cs="Tahoma"/>
                <w:sz w:val="28"/>
                <w:szCs w:val="28"/>
              </w:rPr>
              <w:t> :</w:t>
            </w:r>
            <w:r w:rsidR="00AF6E24">
              <w:rPr>
                <w:rFonts w:ascii="Tahoma" w:eastAsia="Tahoma" w:hAnsi="Tahoma" w:cs="Tahoma"/>
                <w:sz w:val="28"/>
                <w:szCs w:val="28"/>
              </w:rPr>
              <w:t>Développement</w:t>
            </w:r>
            <w:r w:rsidR="009A323B">
              <w:rPr>
                <w:rFonts w:ascii="Tahoma" w:eastAsia="Tahoma" w:hAnsi="Tahoma" w:cs="Tahoma"/>
                <w:sz w:val="28"/>
                <w:szCs w:val="28"/>
              </w:rPr>
              <w:t xml:space="preserve"> de l’Orl dans le monde </w:t>
            </w:r>
          </w:p>
        </w:tc>
        <w:tc>
          <w:tcPr>
            <w:tcW w:w="4245" w:type="dxa"/>
          </w:tcPr>
          <w:p w14:paraId="16955579" w14:textId="17F7EA7B" w:rsidR="00E05E39" w:rsidRDefault="00387A56" w:rsidP="00E05E39">
            <w:pPr>
              <w:rPr>
                <w:rFonts w:ascii="Tahoma" w:eastAsia="Tahoma" w:hAnsi="Tahoma" w:cs="Tahoma"/>
                <w:sz w:val="28"/>
                <w:szCs w:val="28"/>
              </w:rPr>
            </w:pPr>
            <w:r>
              <w:rPr>
                <w:rFonts w:ascii="Tahoma" w:eastAsia="Tahoma" w:hAnsi="Tahoma" w:cs="Tahoma"/>
                <w:sz w:val="28"/>
                <w:szCs w:val="28"/>
              </w:rPr>
              <w:t>1</w:t>
            </w:r>
            <w:r w:rsidR="009A323B">
              <w:rPr>
                <w:rFonts w:ascii="Tahoma" w:eastAsia="Tahoma" w:hAnsi="Tahoma" w:cs="Tahoma"/>
                <w:sz w:val="28"/>
                <w:szCs w:val="28"/>
              </w:rPr>
              <w:t xml:space="preserve">Pr </w:t>
            </w:r>
            <w:proofErr w:type="spellStart"/>
            <w:r w:rsidR="009A323B">
              <w:rPr>
                <w:rFonts w:ascii="Tahoma" w:eastAsia="Tahoma" w:hAnsi="Tahoma" w:cs="Tahoma"/>
                <w:sz w:val="28"/>
                <w:szCs w:val="28"/>
              </w:rPr>
              <w:t>Beng</w:t>
            </w:r>
            <w:r w:rsidR="00AF6E24">
              <w:rPr>
                <w:rFonts w:ascii="Tahoma" w:eastAsia="Tahoma" w:hAnsi="Tahoma" w:cs="Tahoma"/>
                <w:sz w:val="28"/>
                <w:szCs w:val="28"/>
              </w:rPr>
              <w:t>h</w:t>
            </w:r>
            <w:r w:rsidR="009A323B">
              <w:rPr>
                <w:rFonts w:ascii="Tahoma" w:eastAsia="Tahoma" w:hAnsi="Tahoma" w:cs="Tahoma"/>
                <w:sz w:val="28"/>
                <w:szCs w:val="28"/>
              </w:rPr>
              <w:t>alem</w:t>
            </w:r>
            <w:proofErr w:type="spellEnd"/>
          </w:p>
        </w:tc>
      </w:tr>
      <w:tr w:rsidR="00387A56" w14:paraId="488BF49E" w14:textId="77777777" w:rsidTr="00B24A95">
        <w:trPr>
          <w:trHeight w:val="246"/>
        </w:trPr>
        <w:tc>
          <w:tcPr>
            <w:tcW w:w="1807" w:type="dxa"/>
            <w:shd w:val="clear" w:color="auto" w:fill="00B0F0"/>
            <w:vAlign w:val="center"/>
          </w:tcPr>
          <w:p w14:paraId="1C12F987" w14:textId="77777777" w:rsidR="00387A56" w:rsidRDefault="00387A56" w:rsidP="00E05E39">
            <w:pPr>
              <w:jc w:val="center"/>
              <w:rPr>
                <w:rFonts w:ascii="Tahoma" w:eastAsia="Tahoma" w:hAnsi="Tahoma" w:cs="Tahoma"/>
                <w:sz w:val="28"/>
                <w:szCs w:val="28"/>
              </w:rPr>
            </w:pPr>
          </w:p>
        </w:tc>
        <w:tc>
          <w:tcPr>
            <w:tcW w:w="1985" w:type="dxa"/>
            <w:shd w:val="clear" w:color="auto" w:fill="FFD965"/>
            <w:vAlign w:val="center"/>
          </w:tcPr>
          <w:p w14:paraId="1EFB5F53" w14:textId="77777777" w:rsidR="00387A56" w:rsidRDefault="00387A56"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2C84BE3B" w14:textId="48C81A22" w:rsidR="00387A56" w:rsidRDefault="00387A56" w:rsidP="00E05E39">
            <w:pPr>
              <w:rPr>
                <w:rFonts w:ascii="Tahoma" w:eastAsia="Tahoma" w:hAnsi="Tahoma" w:cs="Tahoma"/>
                <w:sz w:val="28"/>
                <w:szCs w:val="28"/>
              </w:rPr>
            </w:pPr>
            <w:r>
              <w:rPr>
                <w:rFonts w:ascii="Tahoma" w:eastAsia="Tahoma" w:hAnsi="Tahoma" w:cs="Tahoma"/>
                <w:sz w:val="28"/>
                <w:szCs w:val="28"/>
              </w:rPr>
              <w:t>Salle 2</w:t>
            </w:r>
            <w:r w:rsidR="00547624">
              <w:rPr>
                <w:rFonts w:ascii="Tahoma" w:eastAsia="Tahoma" w:hAnsi="Tahoma" w:cs="Tahoma"/>
                <w:sz w:val="28"/>
                <w:szCs w:val="28"/>
              </w:rPr>
              <w:t xml:space="preserve"> : </w:t>
            </w:r>
          </w:p>
        </w:tc>
        <w:tc>
          <w:tcPr>
            <w:tcW w:w="5563" w:type="dxa"/>
          </w:tcPr>
          <w:p w14:paraId="7B82B76B" w14:textId="0B934ED1" w:rsidR="00387A56" w:rsidRDefault="00387A56" w:rsidP="00E05E39">
            <w:pPr>
              <w:rPr>
                <w:rFonts w:ascii="Tahoma" w:eastAsia="Tahoma" w:hAnsi="Tahoma" w:cs="Tahoma"/>
                <w:sz w:val="28"/>
                <w:szCs w:val="28"/>
              </w:rPr>
            </w:pPr>
          </w:p>
        </w:tc>
        <w:tc>
          <w:tcPr>
            <w:tcW w:w="4245" w:type="dxa"/>
          </w:tcPr>
          <w:p w14:paraId="60C389D7" w14:textId="3BFD478C" w:rsidR="00387A56" w:rsidRDefault="00387A56" w:rsidP="00E05E39">
            <w:pPr>
              <w:rPr>
                <w:rFonts w:ascii="Tahoma" w:eastAsia="Tahoma" w:hAnsi="Tahoma" w:cs="Tahoma"/>
                <w:sz w:val="28"/>
                <w:szCs w:val="28"/>
              </w:rPr>
            </w:pPr>
          </w:p>
        </w:tc>
      </w:tr>
      <w:tr w:rsidR="00387A56" w14:paraId="734292CE" w14:textId="77777777" w:rsidTr="00B24A95">
        <w:trPr>
          <w:trHeight w:val="246"/>
        </w:trPr>
        <w:tc>
          <w:tcPr>
            <w:tcW w:w="1807" w:type="dxa"/>
            <w:shd w:val="clear" w:color="auto" w:fill="00B0F0"/>
            <w:vAlign w:val="center"/>
          </w:tcPr>
          <w:p w14:paraId="11CB8346" w14:textId="77777777" w:rsidR="00387A56" w:rsidRDefault="00387A56" w:rsidP="00E05E39">
            <w:pPr>
              <w:jc w:val="center"/>
              <w:rPr>
                <w:rFonts w:ascii="Tahoma" w:eastAsia="Tahoma" w:hAnsi="Tahoma" w:cs="Tahoma"/>
                <w:sz w:val="28"/>
                <w:szCs w:val="28"/>
              </w:rPr>
            </w:pPr>
          </w:p>
        </w:tc>
        <w:tc>
          <w:tcPr>
            <w:tcW w:w="1985" w:type="dxa"/>
            <w:shd w:val="clear" w:color="auto" w:fill="FFD965"/>
            <w:vAlign w:val="center"/>
          </w:tcPr>
          <w:p w14:paraId="4777D817" w14:textId="77777777" w:rsidR="00387A56" w:rsidRDefault="00387A56"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BA9C504" w14:textId="0E72392D" w:rsidR="00387A56" w:rsidRDefault="00387A56" w:rsidP="00E05E39">
            <w:pPr>
              <w:rPr>
                <w:rFonts w:ascii="Tahoma" w:eastAsia="Tahoma" w:hAnsi="Tahoma" w:cs="Tahoma"/>
                <w:sz w:val="28"/>
                <w:szCs w:val="28"/>
              </w:rPr>
            </w:pPr>
            <w:r>
              <w:rPr>
                <w:rFonts w:ascii="Tahoma" w:eastAsia="Tahoma" w:hAnsi="Tahoma" w:cs="Tahoma"/>
                <w:sz w:val="28"/>
                <w:szCs w:val="28"/>
              </w:rPr>
              <w:t>Salle 3</w:t>
            </w:r>
          </w:p>
        </w:tc>
        <w:tc>
          <w:tcPr>
            <w:tcW w:w="5563" w:type="dxa"/>
          </w:tcPr>
          <w:p w14:paraId="1AF8226A" w14:textId="77777777" w:rsidR="00387A56" w:rsidRDefault="00387A56" w:rsidP="00E05E39">
            <w:pPr>
              <w:rPr>
                <w:rFonts w:ascii="Tahoma" w:eastAsia="Tahoma" w:hAnsi="Tahoma" w:cs="Tahoma"/>
                <w:sz w:val="28"/>
                <w:szCs w:val="28"/>
              </w:rPr>
            </w:pPr>
          </w:p>
        </w:tc>
        <w:tc>
          <w:tcPr>
            <w:tcW w:w="4245" w:type="dxa"/>
          </w:tcPr>
          <w:p w14:paraId="3C4D0EEE" w14:textId="77777777" w:rsidR="00387A56" w:rsidRDefault="00387A56" w:rsidP="00E05E39">
            <w:pPr>
              <w:rPr>
                <w:rFonts w:ascii="Tahoma" w:eastAsia="Tahoma" w:hAnsi="Tahoma" w:cs="Tahoma"/>
                <w:sz w:val="28"/>
                <w:szCs w:val="28"/>
              </w:rPr>
            </w:pPr>
          </w:p>
        </w:tc>
      </w:tr>
      <w:tr w:rsidR="00387A56" w14:paraId="2529CACF" w14:textId="77777777" w:rsidTr="00B24A95">
        <w:trPr>
          <w:trHeight w:val="246"/>
        </w:trPr>
        <w:tc>
          <w:tcPr>
            <w:tcW w:w="1807" w:type="dxa"/>
            <w:shd w:val="clear" w:color="auto" w:fill="00B0F0"/>
            <w:vAlign w:val="center"/>
          </w:tcPr>
          <w:p w14:paraId="45FF3EDB" w14:textId="77777777" w:rsidR="00387A56" w:rsidRDefault="00387A56" w:rsidP="00E05E39">
            <w:pPr>
              <w:jc w:val="center"/>
              <w:rPr>
                <w:rFonts w:ascii="Tahoma" w:eastAsia="Tahoma" w:hAnsi="Tahoma" w:cs="Tahoma"/>
                <w:sz w:val="28"/>
                <w:szCs w:val="28"/>
              </w:rPr>
            </w:pPr>
          </w:p>
        </w:tc>
        <w:tc>
          <w:tcPr>
            <w:tcW w:w="1985" w:type="dxa"/>
            <w:shd w:val="clear" w:color="auto" w:fill="FFD965"/>
            <w:vAlign w:val="center"/>
          </w:tcPr>
          <w:p w14:paraId="6C1B3B96" w14:textId="77777777" w:rsidR="00387A56" w:rsidRDefault="00387A56"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BC9D623" w14:textId="52C94300" w:rsidR="00387A56" w:rsidRDefault="00387A56" w:rsidP="00E05E39">
            <w:pPr>
              <w:rPr>
                <w:rFonts w:ascii="Tahoma" w:eastAsia="Tahoma" w:hAnsi="Tahoma" w:cs="Tahoma"/>
                <w:sz w:val="28"/>
                <w:szCs w:val="28"/>
              </w:rPr>
            </w:pPr>
            <w:r>
              <w:rPr>
                <w:rFonts w:ascii="Tahoma" w:eastAsia="Tahoma" w:hAnsi="Tahoma" w:cs="Tahoma"/>
                <w:sz w:val="28"/>
                <w:szCs w:val="28"/>
              </w:rPr>
              <w:t>Salle 4</w:t>
            </w:r>
          </w:p>
        </w:tc>
        <w:tc>
          <w:tcPr>
            <w:tcW w:w="5563" w:type="dxa"/>
          </w:tcPr>
          <w:p w14:paraId="3928E53E" w14:textId="77777777" w:rsidR="00387A56" w:rsidRDefault="00387A56" w:rsidP="00E05E39">
            <w:pPr>
              <w:rPr>
                <w:rFonts w:ascii="Tahoma" w:eastAsia="Tahoma" w:hAnsi="Tahoma" w:cs="Tahoma"/>
                <w:sz w:val="28"/>
                <w:szCs w:val="28"/>
              </w:rPr>
            </w:pPr>
          </w:p>
        </w:tc>
        <w:tc>
          <w:tcPr>
            <w:tcW w:w="4245" w:type="dxa"/>
          </w:tcPr>
          <w:p w14:paraId="70EF3DFB" w14:textId="77777777" w:rsidR="00387A56" w:rsidRDefault="00387A56" w:rsidP="00E05E39">
            <w:pPr>
              <w:rPr>
                <w:rFonts w:ascii="Tahoma" w:eastAsia="Tahoma" w:hAnsi="Tahoma" w:cs="Tahoma"/>
                <w:sz w:val="28"/>
                <w:szCs w:val="28"/>
              </w:rPr>
            </w:pPr>
          </w:p>
        </w:tc>
      </w:tr>
      <w:tr w:rsidR="00387A56" w14:paraId="15D1D38D" w14:textId="77777777" w:rsidTr="00B24A95">
        <w:trPr>
          <w:trHeight w:val="246"/>
        </w:trPr>
        <w:tc>
          <w:tcPr>
            <w:tcW w:w="1807" w:type="dxa"/>
            <w:shd w:val="clear" w:color="auto" w:fill="00B0F0"/>
            <w:vAlign w:val="center"/>
          </w:tcPr>
          <w:p w14:paraId="2711CB16" w14:textId="77777777" w:rsidR="00387A56" w:rsidRDefault="00387A56" w:rsidP="00E05E39">
            <w:pPr>
              <w:jc w:val="center"/>
              <w:rPr>
                <w:rFonts w:ascii="Tahoma" w:eastAsia="Tahoma" w:hAnsi="Tahoma" w:cs="Tahoma"/>
                <w:sz w:val="28"/>
                <w:szCs w:val="28"/>
              </w:rPr>
            </w:pPr>
          </w:p>
        </w:tc>
        <w:tc>
          <w:tcPr>
            <w:tcW w:w="1985" w:type="dxa"/>
            <w:shd w:val="clear" w:color="auto" w:fill="FFD965"/>
            <w:vAlign w:val="center"/>
          </w:tcPr>
          <w:p w14:paraId="70A8DF5C" w14:textId="77777777" w:rsidR="00387A56" w:rsidRDefault="00387A56"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198DBA7F" w14:textId="6559C186" w:rsidR="00387A56" w:rsidRDefault="00387A56" w:rsidP="00E05E39">
            <w:pPr>
              <w:rPr>
                <w:rFonts w:ascii="Tahoma" w:eastAsia="Tahoma" w:hAnsi="Tahoma" w:cs="Tahoma"/>
                <w:sz w:val="28"/>
                <w:szCs w:val="28"/>
              </w:rPr>
            </w:pPr>
            <w:r>
              <w:rPr>
                <w:rFonts w:ascii="Tahoma" w:eastAsia="Tahoma" w:hAnsi="Tahoma" w:cs="Tahoma"/>
                <w:sz w:val="28"/>
                <w:szCs w:val="28"/>
              </w:rPr>
              <w:t>Salle 5</w:t>
            </w:r>
          </w:p>
        </w:tc>
        <w:tc>
          <w:tcPr>
            <w:tcW w:w="5563" w:type="dxa"/>
          </w:tcPr>
          <w:p w14:paraId="6D38472B" w14:textId="77777777" w:rsidR="00387A56" w:rsidRDefault="00387A56" w:rsidP="00E05E39">
            <w:pPr>
              <w:rPr>
                <w:rFonts w:ascii="Tahoma" w:eastAsia="Tahoma" w:hAnsi="Tahoma" w:cs="Tahoma"/>
                <w:sz w:val="28"/>
                <w:szCs w:val="28"/>
              </w:rPr>
            </w:pPr>
          </w:p>
        </w:tc>
        <w:tc>
          <w:tcPr>
            <w:tcW w:w="4245" w:type="dxa"/>
          </w:tcPr>
          <w:p w14:paraId="230F1CD5" w14:textId="77777777" w:rsidR="00387A56" w:rsidRDefault="00387A56" w:rsidP="00E05E39">
            <w:pPr>
              <w:rPr>
                <w:rFonts w:ascii="Tahoma" w:eastAsia="Tahoma" w:hAnsi="Tahoma" w:cs="Tahoma"/>
                <w:sz w:val="28"/>
                <w:szCs w:val="28"/>
              </w:rPr>
            </w:pPr>
          </w:p>
        </w:tc>
      </w:tr>
      <w:tr w:rsidR="00E05E39" w14:paraId="530C1FC4" w14:textId="77777777" w:rsidTr="00B24A95">
        <w:trPr>
          <w:trHeight w:val="246"/>
        </w:trPr>
        <w:tc>
          <w:tcPr>
            <w:tcW w:w="1807" w:type="dxa"/>
            <w:shd w:val="clear" w:color="auto" w:fill="00B0F0"/>
            <w:vAlign w:val="center"/>
          </w:tcPr>
          <w:p w14:paraId="725C4A8D" w14:textId="77777777" w:rsidR="00E05E39" w:rsidRDefault="0025519B" w:rsidP="00E05E39">
            <w:pPr>
              <w:jc w:val="center"/>
              <w:rPr>
                <w:rFonts w:ascii="Tahoma" w:eastAsia="Tahoma" w:hAnsi="Tahoma" w:cs="Tahoma"/>
                <w:sz w:val="28"/>
                <w:szCs w:val="28"/>
              </w:rPr>
            </w:pPr>
            <w:r>
              <w:rPr>
                <w:rFonts w:ascii="Tahoma" w:eastAsia="Tahoma" w:hAnsi="Tahoma" w:cs="Tahoma"/>
                <w:sz w:val="28"/>
                <w:szCs w:val="28"/>
              </w:rPr>
              <w:t>12h-13h</w:t>
            </w:r>
          </w:p>
        </w:tc>
        <w:tc>
          <w:tcPr>
            <w:tcW w:w="5245" w:type="dxa"/>
            <w:gridSpan w:val="2"/>
            <w:shd w:val="clear" w:color="auto" w:fill="FFFF00"/>
            <w:vAlign w:val="center"/>
          </w:tcPr>
          <w:p w14:paraId="59A4E5C1" w14:textId="77777777" w:rsidR="00E05E39" w:rsidRDefault="00E05E39" w:rsidP="00E05E39">
            <w:pPr>
              <w:jc w:val="center"/>
              <w:rPr>
                <w:rFonts w:ascii="Tahoma" w:eastAsia="Tahoma" w:hAnsi="Tahoma" w:cs="Tahoma"/>
                <w:sz w:val="28"/>
                <w:szCs w:val="28"/>
              </w:rPr>
            </w:pPr>
          </w:p>
        </w:tc>
        <w:tc>
          <w:tcPr>
            <w:tcW w:w="9808" w:type="dxa"/>
            <w:gridSpan w:val="2"/>
            <w:shd w:val="clear" w:color="auto" w:fill="C00000"/>
          </w:tcPr>
          <w:p w14:paraId="260EF18F" w14:textId="77777777" w:rsidR="0025519B" w:rsidRPr="0025519B" w:rsidRDefault="0025519B" w:rsidP="0025519B">
            <w:pPr>
              <w:rPr>
                <w:rFonts w:ascii="Tahoma" w:eastAsia="Tahoma" w:hAnsi="Tahoma" w:cs="Tahoma"/>
                <w:sz w:val="40"/>
                <w:szCs w:val="28"/>
              </w:rPr>
            </w:pPr>
          </w:p>
          <w:p w14:paraId="2655C9A0" w14:textId="77777777" w:rsidR="00E05E39" w:rsidRDefault="00E05E39" w:rsidP="0025519B">
            <w:pPr>
              <w:jc w:val="center"/>
              <w:rPr>
                <w:rFonts w:ascii="Tahoma" w:eastAsia="Tahoma" w:hAnsi="Tahoma" w:cs="Tahoma"/>
                <w:sz w:val="40"/>
                <w:szCs w:val="28"/>
              </w:rPr>
            </w:pPr>
            <w:r w:rsidRPr="0025519B">
              <w:rPr>
                <w:rFonts w:ascii="Tahoma" w:eastAsia="Tahoma" w:hAnsi="Tahoma" w:cs="Tahoma"/>
                <w:sz w:val="40"/>
                <w:szCs w:val="28"/>
              </w:rPr>
              <w:t>Cérémonie officielle d’ouverture</w:t>
            </w:r>
          </w:p>
          <w:p w14:paraId="4424CE53" w14:textId="77777777" w:rsidR="0025519B" w:rsidRDefault="0025519B" w:rsidP="0025519B">
            <w:pPr>
              <w:rPr>
                <w:rFonts w:ascii="Tahoma" w:eastAsia="Tahoma" w:hAnsi="Tahoma" w:cs="Tahoma"/>
                <w:sz w:val="28"/>
                <w:szCs w:val="28"/>
              </w:rPr>
            </w:pPr>
          </w:p>
        </w:tc>
      </w:tr>
      <w:tr w:rsidR="00E05E39" w14:paraId="2ADD5AF4" w14:textId="77777777" w:rsidTr="00B24A95">
        <w:trPr>
          <w:trHeight w:val="246"/>
        </w:trPr>
        <w:tc>
          <w:tcPr>
            <w:tcW w:w="1807" w:type="dxa"/>
            <w:shd w:val="clear" w:color="auto" w:fill="00B0F0"/>
            <w:vAlign w:val="center"/>
          </w:tcPr>
          <w:p w14:paraId="132B8556" w14:textId="4CFA49BA" w:rsidR="00E05E39" w:rsidRDefault="0025519B" w:rsidP="00E05E39">
            <w:pPr>
              <w:jc w:val="center"/>
              <w:rPr>
                <w:rFonts w:ascii="Tahoma" w:eastAsia="Tahoma" w:hAnsi="Tahoma" w:cs="Tahoma"/>
                <w:sz w:val="28"/>
                <w:szCs w:val="28"/>
              </w:rPr>
            </w:pPr>
            <w:r>
              <w:rPr>
                <w:rFonts w:ascii="Tahoma" w:eastAsia="Tahoma" w:hAnsi="Tahoma" w:cs="Tahoma"/>
                <w:sz w:val="28"/>
                <w:szCs w:val="28"/>
              </w:rPr>
              <w:t>13h-14h</w:t>
            </w:r>
            <w:r w:rsidR="00870893">
              <w:rPr>
                <w:rFonts w:ascii="Tahoma" w:eastAsia="Tahoma" w:hAnsi="Tahoma" w:cs="Tahoma"/>
                <w:sz w:val="28"/>
                <w:szCs w:val="28"/>
              </w:rPr>
              <w:t>30</w:t>
            </w:r>
          </w:p>
        </w:tc>
        <w:tc>
          <w:tcPr>
            <w:tcW w:w="15053" w:type="dxa"/>
            <w:gridSpan w:val="4"/>
            <w:shd w:val="clear" w:color="auto" w:fill="DEEBF6"/>
            <w:vAlign w:val="center"/>
          </w:tcPr>
          <w:p w14:paraId="07A6F3A3" w14:textId="76FE5E0E" w:rsidR="00E05E39" w:rsidRDefault="00E05E39" w:rsidP="00E05E39">
            <w:pPr>
              <w:jc w:val="center"/>
              <w:rPr>
                <w:rFonts w:ascii="Tahoma" w:eastAsia="Tahoma" w:hAnsi="Tahoma" w:cs="Tahoma"/>
                <w:sz w:val="28"/>
                <w:szCs w:val="28"/>
              </w:rPr>
            </w:pPr>
            <w:r>
              <w:rPr>
                <w:rFonts w:ascii="Tahoma" w:eastAsia="Tahoma" w:hAnsi="Tahoma" w:cs="Tahoma"/>
                <w:sz w:val="28"/>
                <w:szCs w:val="28"/>
              </w:rPr>
              <w:t>Visite des stands et cocktails de bienvenue</w:t>
            </w:r>
            <w:r w:rsidR="00387A56">
              <w:rPr>
                <w:rFonts w:ascii="Tahoma" w:eastAsia="Tahoma" w:hAnsi="Tahoma" w:cs="Tahoma"/>
                <w:sz w:val="28"/>
                <w:szCs w:val="28"/>
              </w:rPr>
              <w:t xml:space="preserve"> et Repas</w:t>
            </w:r>
          </w:p>
        </w:tc>
      </w:tr>
      <w:tr w:rsidR="00E05E39" w14:paraId="6EDF5E45" w14:textId="77777777" w:rsidTr="00B24A95">
        <w:trPr>
          <w:trHeight w:val="246"/>
        </w:trPr>
        <w:tc>
          <w:tcPr>
            <w:tcW w:w="1807" w:type="dxa"/>
            <w:vMerge w:val="restart"/>
            <w:shd w:val="clear" w:color="auto" w:fill="00B0F0"/>
            <w:vAlign w:val="center"/>
          </w:tcPr>
          <w:p w14:paraId="08F718F6" w14:textId="2D480559" w:rsidR="00E05E39" w:rsidRDefault="00E05E39" w:rsidP="00E05E39">
            <w:pPr>
              <w:jc w:val="center"/>
              <w:rPr>
                <w:rFonts w:ascii="Tahoma" w:eastAsia="Tahoma" w:hAnsi="Tahoma" w:cs="Tahoma"/>
                <w:sz w:val="28"/>
                <w:szCs w:val="28"/>
              </w:rPr>
            </w:pPr>
            <w:r>
              <w:rPr>
                <w:rFonts w:ascii="Tahoma" w:eastAsia="Tahoma" w:hAnsi="Tahoma" w:cs="Tahoma"/>
                <w:sz w:val="28"/>
                <w:szCs w:val="28"/>
              </w:rPr>
              <w:t>14h</w:t>
            </w:r>
            <w:r w:rsidR="00870893">
              <w:rPr>
                <w:rFonts w:ascii="Tahoma" w:eastAsia="Tahoma" w:hAnsi="Tahoma" w:cs="Tahoma"/>
                <w:sz w:val="28"/>
                <w:szCs w:val="28"/>
              </w:rPr>
              <w:t>30</w:t>
            </w:r>
            <w:r>
              <w:rPr>
                <w:rFonts w:ascii="Tahoma" w:eastAsia="Tahoma" w:hAnsi="Tahoma" w:cs="Tahoma"/>
                <w:sz w:val="28"/>
                <w:szCs w:val="28"/>
              </w:rPr>
              <w:t>-15h</w:t>
            </w:r>
            <w:r w:rsidR="00870893">
              <w:rPr>
                <w:rFonts w:ascii="Tahoma" w:eastAsia="Tahoma" w:hAnsi="Tahoma" w:cs="Tahoma"/>
                <w:sz w:val="28"/>
                <w:szCs w:val="28"/>
              </w:rPr>
              <w:t>30</w:t>
            </w:r>
          </w:p>
        </w:tc>
        <w:tc>
          <w:tcPr>
            <w:tcW w:w="1985" w:type="dxa"/>
            <w:vMerge w:val="restart"/>
            <w:shd w:val="clear" w:color="auto" w:fill="FFD965"/>
            <w:vAlign w:val="center"/>
          </w:tcPr>
          <w:p w14:paraId="0A855270"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3</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37B84796"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Amphithéâtre : Conférence </w:t>
            </w:r>
          </w:p>
        </w:tc>
        <w:tc>
          <w:tcPr>
            <w:tcW w:w="5563" w:type="dxa"/>
          </w:tcPr>
          <w:p w14:paraId="54EEBBE2" w14:textId="77777777" w:rsidR="00E05E39" w:rsidRDefault="00591864" w:rsidP="00E05E39">
            <w:pPr>
              <w:rPr>
                <w:rFonts w:ascii="Tahoma" w:eastAsia="Tahoma" w:hAnsi="Tahoma" w:cs="Tahoma"/>
                <w:sz w:val="28"/>
                <w:szCs w:val="28"/>
              </w:rPr>
            </w:pPr>
            <w:r>
              <w:rPr>
                <w:rFonts w:ascii="Tahoma" w:eastAsia="Tahoma" w:hAnsi="Tahoma" w:cs="Tahoma"/>
                <w:sz w:val="28"/>
                <w:szCs w:val="28"/>
              </w:rPr>
              <w:t>1</w:t>
            </w:r>
            <w:r w:rsidR="00E41924">
              <w:rPr>
                <w:rFonts w:ascii="Tahoma" w:eastAsia="Tahoma" w:hAnsi="Tahoma" w:cs="Tahoma"/>
                <w:sz w:val="28"/>
                <w:szCs w:val="28"/>
              </w:rPr>
              <w:t xml:space="preserve"> De la tête au sourire</w:t>
            </w:r>
            <w:r>
              <w:rPr>
                <w:rFonts w:ascii="Tahoma" w:eastAsia="Tahoma" w:hAnsi="Tahoma" w:cs="Tahoma"/>
                <w:sz w:val="28"/>
                <w:szCs w:val="28"/>
              </w:rPr>
              <w:t xml:space="preserve"> (20 min)</w:t>
            </w:r>
          </w:p>
          <w:p w14:paraId="339F2879" w14:textId="1C8E2F8B" w:rsidR="003E1D49" w:rsidRDefault="003E1D49" w:rsidP="00E05E39">
            <w:pPr>
              <w:rPr>
                <w:rFonts w:ascii="Tahoma" w:eastAsia="Tahoma" w:hAnsi="Tahoma" w:cs="Tahoma"/>
                <w:sz w:val="28"/>
                <w:szCs w:val="28"/>
              </w:rPr>
            </w:pPr>
            <w:r>
              <w:rPr>
                <w:rFonts w:ascii="Tahoma" w:eastAsia="Tahoma" w:hAnsi="Tahoma" w:cs="Tahoma"/>
                <w:sz w:val="28"/>
                <w:szCs w:val="28"/>
              </w:rPr>
              <w:t xml:space="preserve">2 </w:t>
            </w:r>
            <w:r w:rsidRPr="003E1D49">
              <w:rPr>
                <w:rFonts w:ascii="Tahoma" w:eastAsia="Tahoma" w:hAnsi="Tahoma" w:cs="Tahoma"/>
                <w:sz w:val="28"/>
                <w:szCs w:val="28"/>
              </w:rPr>
              <w:t>Empreintes alginate versus numérique dans l’O</w:t>
            </w:r>
            <w:r>
              <w:rPr>
                <w:rFonts w:ascii="Tahoma" w:eastAsia="Tahoma" w:hAnsi="Tahoma" w:cs="Tahoma"/>
                <w:sz w:val="28"/>
                <w:szCs w:val="28"/>
              </w:rPr>
              <w:t xml:space="preserve">rthèse d’Avancée </w:t>
            </w:r>
            <w:r w:rsidRPr="003E1D49">
              <w:rPr>
                <w:rFonts w:ascii="Tahoma" w:eastAsia="Tahoma" w:hAnsi="Tahoma" w:cs="Tahoma"/>
                <w:sz w:val="28"/>
                <w:szCs w:val="28"/>
              </w:rPr>
              <w:t>M</w:t>
            </w:r>
            <w:r>
              <w:rPr>
                <w:rFonts w:ascii="Tahoma" w:eastAsia="Tahoma" w:hAnsi="Tahoma" w:cs="Tahoma"/>
                <w:sz w:val="28"/>
                <w:szCs w:val="28"/>
              </w:rPr>
              <w:t>andibulaire (20 min)</w:t>
            </w:r>
          </w:p>
        </w:tc>
        <w:tc>
          <w:tcPr>
            <w:tcW w:w="4245" w:type="dxa"/>
          </w:tcPr>
          <w:p w14:paraId="27A4ABD1" w14:textId="77777777" w:rsidR="00E05E39" w:rsidRDefault="00591864" w:rsidP="0025519B">
            <w:pPr>
              <w:rPr>
                <w:rFonts w:ascii="Tahoma" w:eastAsia="Tahoma" w:hAnsi="Tahoma" w:cs="Tahoma"/>
                <w:sz w:val="28"/>
                <w:szCs w:val="28"/>
              </w:rPr>
            </w:pPr>
            <w:r>
              <w:rPr>
                <w:rFonts w:ascii="Tahoma" w:eastAsia="Tahoma" w:hAnsi="Tahoma" w:cs="Tahoma"/>
                <w:sz w:val="28"/>
                <w:szCs w:val="28"/>
              </w:rPr>
              <w:t>1 Pr KONAN Emmanuel CI</w:t>
            </w:r>
          </w:p>
          <w:p w14:paraId="7BE081C5" w14:textId="16043D49" w:rsidR="003E1D49" w:rsidRDefault="003E1D49" w:rsidP="0025519B">
            <w:pPr>
              <w:rPr>
                <w:rFonts w:ascii="Tahoma" w:eastAsia="Tahoma" w:hAnsi="Tahoma" w:cs="Tahoma"/>
                <w:sz w:val="28"/>
                <w:szCs w:val="28"/>
              </w:rPr>
            </w:pPr>
            <w:r>
              <w:rPr>
                <w:rFonts w:ascii="Tahoma" w:eastAsia="Tahoma" w:hAnsi="Tahoma" w:cs="Tahoma"/>
                <w:sz w:val="28"/>
                <w:szCs w:val="28"/>
              </w:rPr>
              <w:t>2 Dr BESNAÏNOU Gilles</w:t>
            </w:r>
          </w:p>
        </w:tc>
      </w:tr>
      <w:tr w:rsidR="00E05E39" w14:paraId="1516E486" w14:textId="77777777" w:rsidTr="00B24A95">
        <w:trPr>
          <w:trHeight w:val="246"/>
        </w:trPr>
        <w:tc>
          <w:tcPr>
            <w:tcW w:w="1807" w:type="dxa"/>
            <w:vMerge/>
            <w:shd w:val="clear" w:color="auto" w:fill="00B0F0"/>
            <w:vAlign w:val="center"/>
          </w:tcPr>
          <w:p w14:paraId="0A30791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0A1990F"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2798F0B"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 : Otologie</w:t>
            </w:r>
          </w:p>
          <w:p w14:paraId="1C71747D" w14:textId="77777777" w:rsidR="00E05E39" w:rsidRDefault="00E05E39" w:rsidP="00E05E39">
            <w:pPr>
              <w:rPr>
                <w:rFonts w:ascii="Tahoma" w:eastAsia="Tahoma" w:hAnsi="Tahoma" w:cs="Tahoma"/>
                <w:sz w:val="28"/>
                <w:szCs w:val="28"/>
              </w:rPr>
            </w:pPr>
            <w:r>
              <w:rPr>
                <w:rFonts w:ascii="Tahoma" w:eastAsia="Tahoma" w:hAnsi="Tahoma" w:cs="Tahoma"/>
                <w:sz w:val="28"/>
                <w:szCs w:val="28"/>
              </w:rPr>
              <w:t>Pathologie de l’oreille interne</w:t>
            </w:r>
          </w:p>
          <w:p w14:paraId="478E9608" w14:textId="77777777" w:rsidR="00E05E39" w:rsidRDefault="00E05E39" w:rsidP="00E05E39">
            <w:pPr>
              <w:rPr>
                <w:rFonts w:ascii="Tahoma" w:eastAsia="Tahoma" w:hAnsi="Tahoma" w:cs="Tahoma"/>
                <w:sz w:val="28"/>
                <w:szCs w:val="28"/>
              </w:rPr>
            </w:pPr>
          </w:p>
        </w:tc>
        <w:tc>
          <w:tcPr>
            <w:tcW w:w="5563" w:type="dxa"/>
          </w:tcPr>
          <w:p w14:paraId="441E9AB4" w14:textId="0EC83A8C" w:rsidR="00E05E39" w:rsidRPr="00591864" w:rsidRDefault="00E05E39" w:rsidP="00E05E39">
            <w:pPr>
              <w:rPr>
                <w:rFonts w:ascii="Tahoma" w:eastAsia="Tahoma" w:hAnsi="Tahoma" w:cs="Tahoma"/>
                <w:sz w:val="28"/>
                <w:szCs w:val="28"/>
              </w:rPr>
            </w:pPr>
            <w:r w:rsidRPr="00591864">
              <w:rPr>
                <w:rFonts w:ascii="Tahoma" w:eastAsia="Tahoma" w:hAnsi="Tahoma" w:cs="Tahoma"/>
                <w:sz w:val="28"/>
                <w:szCs w:val="28"/>
              </w:rPr>
              <w:t>1-Diagnostic et prise en charge d’une déhiscence canalaire supérieure</w:t>
            </w:r>
            <w:r w:rsidR="00591864">
              <w:rPr>
                <w:rFonts w:ascii="Tahoma" w:eastAsia="Tahoma" w:hAnsi="Tahoma" w:cs="Tahoma"/>
                <w:sz w:val="28"/>
                <w:szCs w:val="28"/>
              </w:rPr>
              <w:t xml:space="preserve"> (20 min)</w:t>
            </w:r>
          </w:p>
          <w:p w14:paraId="6521D783" w14:textId="76013436" w:rsidR="00E05E39" w:rsidRDefault="000721F2" w:rsidP="00E05E39">
            <w:pPr>
              <w:rPr>
                <w:rFonts w:ascii="Tahoma" w:eastAsia="Tahoma" w:hAnsi="Tahoma" w:cs="Tahoma"/>
                <w:sz w:val="20"/>
                <w:szCs w:val="20"/>
              </w:rPr>
            </w:pPr>
            <w:r w:rsidRPr="00591864">
              <w:rPr>
                <w:rFonts w:ascii="Tahoma" w:eastAsia="Tahoma" w:hAnsi="Tahoma" w:cs="Tahoma"/>
                <w:sz w:val="28"/>
                <w:szCs w:val="28"/>
              </w:rPr>
              <w:t>2 Le neurinome de l’acoustique</w:t>
            </w:r>
            <w:r w:rsidR="00591864">
              <w:rPr>
                <w:rFonts w:ascii="Tahoma" w:eastAsia="Tahoma" w:hAnsi="Tahoma" w:cs="Tahoma"/>
                <w:sz w:val="28"/>
                <w:szCs w:val="28"/>
              </w:rPr>
              <w:t xml:space="preserve"> (20 min)</w:t>
            </w:r>
          </w:p>
        </w:tc>
        <w:tc>
          <w:tcPr>
            <w:tcW w:w="4245" w:type="dxa"/>
          </w:tcPr>
          <w:p w14:paraId="36CE612D" w14:textId="77777777" w:rsidR="00E05E39" w:rsidRPr="00B16B98" w:rsidRDefault="00E05E39" w:rsidP="00E05E39">
            <w:pPr>
              <w:rPr>
                <w:rFonts w:ascii="Tahoma" w:eastAsia="Tahoma" w:hAnsi="Tahoma" w:cs="Tahoma"/>
                <w:bCs/>
              </w:rPr>
            </w:pPr>
            <w:r w:rsidRPr="00B16B98">
              <w:rPr>
                <w:rFonts w:ascii="Tahoma" w:eastAsia="Tahoma" w:hAnsi="Tahoma" w:cs="Tahoma"/>
                <w:bCs/>
              </w:rPr>
              <w:t>1-Pr Christophe VINCENT</w:t>
            </w:r>
          </w:p>
          <w:p w14:paraId="1EC2801A" w14:textId="77777777" w:rsidR="000721F2" w:rsidRPr="00B16B98" w:rsidRDefault="000721F2" w:rsidP="00E05E39">
            <w:pPr>
              <w:rPr>
                <w:rFonts w:ascii="Tahoma" w:eastAsia="Tahoma" w:hAnsi="Tahoma" w:cs="Tahoma"/>
                <w:bCs/>
              </w:rPr>
            </w:pPr>
          </w:p>
          <w:p w14:paraId="29C69BD3" w14:textId="77777777" w:rsidR="000721F2" w:rsidRPr="00B16B98" w:rsidRDefault="000721F2" w:rsidP="00E05E39">
            <w:pPr>
              <w:rPr>
                <w:rFonts w:ascii="Tahoma" w:eastAsia="Tahoma" w:hAnsi="Tahoma" w:cs="Tahoma"/>
                <w:bCs/>
              </w:rPr>
            </w:pPr>
          </w:p>
          <w:p w14:paraId="5E559A8C" w14:textId="00C7CC21" w:rsidR="000721F2" w:rsidRDefault="000721F2" w:rsidP="00E05E39">
            <w:pPr>
              <w:rPr>
                <w:rFonts w:ascii="Tahoma" w:eastAsia="Tahoma" w:hAnsi="Tahoma" w:cs="Tahoma"/>
                <w:b/>
              </w:rPr>
            </w:pPr>
            <w:r w:rsidRPr="00B16B98">
              <w:rPr>
                <w:rFonts w:ascii="Tahoma" w:eastAsia="Tahoma" w:hAnsi="Tahoma" w:cs="Tahoma"/>
                <w:bCs/>
              </w:rPr>
              <w:t>2 Pr MOM</w:t>
            </w:r>
          </w:p>
        </w:tc>
      </w:tr>
      <w:tr w:rsidR="00E05E39" w14:paraId="2AE64709" w14:textId="77777777" w:rsidTr="00B24A95">
        <w:trPr>
          <w:trHeight w:val="246"/>
        </w:trPr>
        <w:tc>
          <w:tcPr>
            <w:tcW w:w="1807" w:type="dxa"/>
            <w:vMerge/>
            <w:shd w:val="clear" w:color="auto" w:fill="00B0F0"/>
            <w:vAlign w:val="center"/>
          </w:tcPr>
          <w:p w14:paraId="2A499F3B"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rPr>
            </w:pPr>
          </w:p>
        </w:tc>
        <w:tc>
          <w:tcPr>
            <w:tcW w:w="1985" w:type="dxa"/>
            <w:vMerge/>
            <w:shd w:val="clear" w:color="auto" w:fill="FFD965"/>
            <w:vAlign w:val="center"/>
          </w:tcPr>
          <w:p w14:paraId="656E56E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rPr>
            </w:pPr>
          </w:p>
        </w:tc>
        <w:tc>
          <w:tcPr>
            <w:tcW w:w="3260" w:type="dxa"/>
            <w:shd w:val="clear" w:color="auto" w:fill="A8D08D"/>
          </w:tcPr>
          <w:p w14:paraId="5508A5CC" w14:textId="77777777" w:rsidR="00494F7B" w:rsidRDefault="00E05E39" w:rsidP="00494F7B">
            <w:pPr>
              <w:rPr>
                <w:rFonts w:ascii="Tahoma" w:eastAsia="Tahoma" w:hAnsi="Tahoma" w:cs="Tahoma"/>
                <w:sz w:val="28"/>
                <w:szCs w:val="28"/>
              </w:rPr>
            </w:pPr>
            <w:r>
              <w:rPr>
                <w:rFonts w:ascii="Tahoma" w:eastAsia="Tahoma" w:hAnsi="Tahoma" w:cs="Tahoma"/>
                <w:sz w:val="28"/>
                <w:szCs w:val="28"/>
              </w:rPr>
              <w:t xml:space="preserve">Salle 3 : </w:t>
            </w:r>
            <w:r w:rsidR="00494F7B">
              <w:rPr>
                <w:rFonts w:ascii="Tahoma" w:eastAsia="Tahoma" w:hAnsi="Tahoma" w:cs="Tahoma"/>
                <w:sz w:val="28"/>
                <w:szCs w:val="28"/>
              </w:rPr>
              <w:t>Allergologie</w:t>
            </w:r>
          </w:p>
          <w:p w14:paraId="47CD60B2" w14:textId="77777777" w:rsidR="00E05E39" w:rsidRDefault="00E05E39" w:rsidP="00E05E39">
            <w:pPr>
              <w:rPr>
                <w:rFonts w:ascii="Tahoma" w:eastAsia="Tahoma" w:hAnsi="Tahoma" w:cs="Tahoma"/>
                <w:sz w:val="28"/>
                <w:szCs w:val="28"/>
              </w:rPr>
            </w:pPr>
          </w:p>
        </w:tc>
        <w:tc>
          <w:tcPr>
            <w:tcW w:w="5563" w:type="dxa"/>
          </w:tcPr>
          <w:p w14:paraId="2D03617C"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697152" behindDoc="0" locked="0" layoutInCell="1" hidden="0" allowOverlap="1" wp14:anchorId="55EDA8B5" wp14:editId="196E16E0">
                      <wp:simplePos x="0" y="0"/>
                      <wp:positionH relativeFrom="column">
                        <wp:posOffset>-63499</wp:posOffset>
                      </wp:positionH>
                      <wp:positionV relativeFrom="paragraph">
                        <wp:posOffset>12700</wp:posOffset>
                      </wp:positionV>
                      <wp:extent cx="4914900" cy="28575"/>
                      <wp:effectExtent l="0" t="0" r="0" b="0"/>
                      <wp:wrapNone/>
                      <wp:docPr id="63" name="Connecteur droit avec flèche 63"/>
                      <wp:cNvGraphicFramePr/>
                      <a:graphic xmlns:a="http://schemas.openxmlformats.org/drawingml/2006/main">
                        <a:graphicData uri="http://schemas.microsoft.com/office/word/2010/wordprocessingShape">
                          <wps:wsp>
                            <wps:cNvCnPr/>
                            <wps:spPr>
                              <a:xfrm rot="10800000" flipH="1">
                                <a:off x="2893313" y="3770475"/>
                                <a:ext cx="4905375"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2AE1D79" id="_x0000_t32" coordsize="21600,21600" o:spt="32" o:oned="t" path="m,l21600,21600e" filled="f">
                      <v:path arrowok="t" fillok="f" o:connecttype="none"/>
                      <o:lock v:ext="edit" shapetype="t"/>
                    </v:shapetype>
                    <v:shape id="Connecteur droit avec flèche 63" o:spid="_x0000_s1026" type="#_x0000_t32" style="position:absolute;margin-left:-5pt;margin-top:1pt;width:387pt;height:2.25pt;rotation:18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" strokecolor="black [3200]">
                      <v:stroke startarrowwidth="narrow" startarrowlength="short" endarrowwidth="narrow" endarrowlength="short" joinstyle="miter"/>
                    </v:shape>
                  </w:pict>
                </mc:Fallback>
              </mc:AlternateContent>
            </w:r>
          </w:p>
          <w:p w14:paraId="75BF9D32" w14:textId="77777777" w:rsidR="00E05E39" w:rsidRDefault="00E05E39" w:rsidP="00E05E39">
            <w:pPr>
              <w:rPr>
                <w:rFonts w:ascii="Tahoma" w:eastAsia="Tahoma" w:hAnsi="Tahoma" w:cs="Tahoma"/>
                <w:sz w:val="28"/>
                <w:szCs w:val="28"/>
              </w:rPr>
            </w:pPr>
          </w:p>
          <w:p w14:paraId="52FE8E7C" w14:textId="77777777" w:rsidR="00E05E39" w:rsidRDefault="00E05E39" w:rsidP="00E05E39">
            <w:pPr>
              <w:rPr>
                <w:rFonts w:ascii="Tahoma" w:eastAsia="Tahoma" w:hAnsi="Tahoma" w:cs="Tahoma"/>
                <w:sz w:val="28"/>
                <w:szCs w:val="28"/>
              </w:rPr>
            </w:pPr>
          </w:p>
        </w:tc>
        <w:tc>
          <w:tcPr>
            <w:tcW w:w="4245" w:type="dxa"/>
          </w:tcPr>
          <w:p w14:paraId="0AAD06B0" w14:textId="77777777" w:rsidR="00E05E39" w:rsidRDefault="00E05E39" w:rsidP="00E05E39">
            <w:pPr>
              <w:rPr>
                <w:rFonts w:ascii="Tahoma" w:eastAsia="Tahoma" w:hAnsi="Tahoma" w:cs="Tahoma"/>
                <w:sz w:val="28"/>
                <w:szCs w:val="28"/>
              </w:rPr>
            </w:pPr>
          </w:p>
        </w:tc>
      </w:tr>
      <w:tr w:rsidR="00E05E39" w14:paraId="7CF27C12" w14:textId="77777777" w:rsidTr="00B24A95">
        <w:trPr>
          <w:trHeight w:val="246"/>
        </w:trPr>
        <w:tc>
          <w:tcPr>
            <w:tcW w:w="1807" w:type="dxa"/>
            <w:vMerge/>
            <w:shd w:val="clear" w:color="auto" w:fill="00B0F0"/>
            <w:vAlign w:val="center"/>
          </w:tcPr>
          <w:p w14:paraId="5F3FE77B"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1A030E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980D1E0" w14:textId="77777777" w:rsidR="00494F7B" w:rsidRDefault="00E05E39" w:rsidP="00494F7B">
            <w:pPr>
              <w:rPr>
                <w:rFonts w:ascii="Tahoma" w:eastAsia="Tahoma" w:hAnsi="Tahoma" w:cs="Tahoma"/>
                <w:sz w:val="28"/>
                <w:szCs w:val="28"/>
              </w:rPr>
            </w:pPr>
            <w:r>
              <w:rPr>
                <w:rFonts w:ascii="Tahoma" w:eastAsia="Tahoma" w:hAnsi="Tahoma" w:cs="Tahoma"/>
                <w:sz w:val="28"/>
                <w:szCs w:val="28"/>
              </w:rPr>
              <w:t xml:space="preserve">Salle 4 : </w:t>
            </w:r>
            <w:r w:rsidR="00494F7B">
              <w:rPr>
                <w:rFonts w:ascii="Tahoma" w:eastAsia="Tahoma" w:hAnsi="Tahoma" w:cs="Tahoma"/>
                <w:sz w:val="28"/>
                <w:szCs w:val="28"/>
              </w:rPr>
              <w:t>Chirurgie du Cou</w:t>
            </w:r>
          </w:p>
          <w:p w14:paraId="0E0074EA" w14:textId="77777777" w:rsidR="00E05E39" w:rsidRDefault="00494F7B" w:rsidP="00494F7B">
            <w:pPr>
              <w:rPr>
                <w:rFonts w:ascii="Tahoma" w:eastAsia="Tahoma" w:hAnsi="Tahoma" w:cs="Tahoma"/>
                <w:sz w:val="28"/>
                <w:szCs w:val="28"/>
              </w:rPr>
            </w:pPr>
            <w:r>
              <w:rPr>
                <w:rFonts w:ascii="Tahoma" w:eastAsia="Tahoma" w:hAnsi="Tahoma" w:cs="Tahoma"/>
                <w:sz w:val="28"/>
                <w:szCs w:val="28"/>
              </w:rPr>
              <w:t>Thyroïde + Parathyroïde</w:t>
            </w:r>
          </w:p>
        </w:tc>
        <w:tc>
          <w:tcPr>
            <w:tcW w:w="5563" w:type="dxa"/>
          </w:tcPr>
          <w:p w14:paraId="4291F61F" w14:textId="2739BE36" w:rsidR="00494F7B" w:rsidRDefault="000A346A" w:rsidP="00494F7B">
            <w:pPr>
              <w:rPr>
                <w:rFonts w:ascii="Tahoma" w:eastAsia="Tahoma" w:hAnsi="Tahoma" w:cs="Tahoma"/>
                <w:sz w:val="28"/>
              </w:rPr>
            </w:pPr>
            <w:r>
              <w:rPr>
                <w:rFonts w:ascii="Tahoma" w:eastAsia="Tahoma" w:hAnsi="Tahoma" w:cs="Tahoma"/>
                <w:sz w:val="28"/>
              </w:rPr>
              <w:t>1-</w:t>
            </w:r>
            <w:r w:rsidR="00494F7B" w:rsidRPr="00494F7B">
              <w:rPr>
                <w:rFonts w:ascii="Tahoma" w:eastAsia="Tahoma" w:hAnsi="Tahoma" w:cs="Tahoma"/>
                <w:sz w:val="28"/>
              </w:rPr>
              <w:t>Facteurs cliniques et échographies prédictifs de nodules thyroïdiens malins. Étude multicentrique</w:t>
            </w:r>
            <w:r w:rsidR="00602808">
              <w:rPr>
                <w:rFonts w:ascii="Tahoma" w:eastAsia="Tahoma" w:hAnsi="Tahoma" w:cs="Tahoma"/>
                <w:sz w:val="28"/>
              </w:rPr>
              <w:t xml:space="preserve"> (10 Min)</w:t>
            </w:r>
          </w:p>
          <w:p w14:paraId="749BD72E" w14:textId="77777777" w:rsidR="0077706C" w:rsidRDefault="0077706C" w:rsidP="00494F7B">
            <w:pPr>
              <w:rPr>
                <w:rFonts w:ascii="Tahoma" w:eastAsia="Tahoma" w:hAnsi="Tahoma" w:cs="Tahoma"/>
                <w:sz w:val="28"/>
              </w:rPr>
            </w:pPr>
          </w:p>
          <w:p w14:paraId="199AEA56" w14:textId="3914C363" w:rsidR="0077706C" w:rsidRDefault="000A346A" w:rsidP="0077706C">
            <w:pPr>
              <w:pStyle w:val="Paragraphedeliste"/>
              <w:ind w:left="0"/>
              <w:rPr>
                <w:rFonts w:ascii="Tahoma" w:hAnsi="Tahoma" w:cs="Tahoma"/>
                <w:sz w:val="28"/>
                <w:szCs w:val="28"/>
              </w:rPr>
            </w:pPr>
            <w:r>
              <w:rPr>
                <w:rFonts w:ascii="Tahoma" w:hAnsi="Tahoma" w:cs="Tahoma"/>
                <w:sz w:val="28"/>
                <w:szCs w:val="28"/>
              </w:rPr>
              <w:t>2-</w:t>
            </w:r>
            <w:r w:rsidR="0077706C">
              <w:rPr>
                <w:rFonts w:ascii="Tahoma" w:hAnsi="Tahoma" w:cs="Tahoma"/>
                <w:sz w:val="28"/>
                <w:szCs w:val="28"/>
              </w:rPr>
              <w:t>Chirurgie de la thyroïde : trucs et astuces</w:t>
            </w:r>
            <w:r w:rsidR="00602808">
              <w:rPr>
                <w:rFonts w:ascii="Tahoma" w:hAnsi="Tahoma" w:cs="Tahoma"/>
                <w:sz w:val="28"/>
                <w:szCs w:val="28"/>
              </w:rPr>
              <w:t xml:space="preserve"> (10 min)</w:t>
            </w:r>
          </w:p>
          <w:p w14:paraId="671CAB00" w14:textId="30FAE59D" w:rsidR="0077706C" w:rsidRDefault="000A346A" w:rsidP="0077706C">
            <w:pPr>
              <w:pStyle w:val="Paragraphedeliste"/>
              <w:ind w:left="0"/>
              <w:rPr>
                <w:rFonts w:ascii="Tahoma" w:hAnsi="Tahoma" w:cs="Tahoma"/>
                <w:sz w:val="28"/>
                <w:szCs w:val="28"/>
              </w:rPr>
            </w:pPr>
            <w:r>
              <w:rPr>
                <w:rFonts w:ascii="Tahoma" w:hAnsi="Tahoma" w:cs="Tahoma"/>
                <w:sz w:val="28"/>
                <w:szCs w:val="28"/>
              </w:rPr>
              <w:t>3-</w:t>
            </w:r>
            <w:r w:rsidR="0077706C">
              <w:rPr>
                <w:rFonts w:ascii="Tahoma" w:hAnsi="Tahoma" w:cs="Tahoma"/>
                <w:sz w:val="28"/>
                <w:szCs w:val="28"/>
              </w:rPr>
              <w:t>Chirurgie des parathyroïdes : trucs et astuces</w:t>
            </w:r>
            <w:r w:rsidR="00602808">
              <w:rPr>
                <w:rFonts w:ascii="Tahoma" w:hAnsi="Tahoma" w:cs="Tahoma"/>
                <w:sz w:val="28"/>
                <w:szCs w:val="28"/>
              </w:rPr>
              <w:t xml:space="preserve"> (10 min)</w:t>
            </w:r>
          </w:p>
          <w:p w14:paraId="0C6D3AAB" w14:textId="77777777" w:rsidR="00494F7B" w:rsidRDefault="00494F7B" w:rsidP="00494F7B">
            <w:pPr>
              <w:rPr>
                <w:rFonts w:ascii="Tahoma" w:eastAsia="Tahoma" w:hAnsi="Tahoma" w:cs="Tahoma"/>
                <w:sz w:val="28"/>
              </w:rPr>
            </w:pPr>
          </w:p>
          <w:p w14:paraId="557068AB" w14:textId="54A5BBA2" w:rsidR="00494F7B" w:rsidRDefault="000A346A" w:rsidP="00494F7B">
            <w:pPr>
              <w:rPr>
                <w:rFonts w:ascii="Tahoma" w:hAnsi="Tahoma" w:cs="Tahoma"/>
                <w:sz w:val="28"/>
                <w:szCs w:val="28"/>
              </w:rPr>
            </w:pPr>
            <w:r>
              <w:rPr>
                <w:rFonts w:ascii="Tahoma" w:hAnsi="Tahoma" w:cs="Tahoma"/>
                <w:sz w:val="28"/>
                <w:szCs w:val="28"/>
              </w:rPr>
              <w:t>4-</w:t>
            </w:r>
            <w:r w:rsidR="00494F7B">
              <w:rPr>
                <w:rFonts w:ascii="Tahoma" w:hAnsi="Tahoma" w:cs="Tahoma"/>
                <w:sz w:val="28"/>
                <w:szCs w:val="28"/>
              </w:rPr>
              <w:t>Cancers des glandes salivaires</w:t>
            </w:r>
            <w:r w:rsidR="00602808">
              <w:rPr>
                <w:rFonts w:ascii="Tahoma" w:hAnsi="Tahoma" w:cs="Tahoma"/>
                <w:sz w:val="28"/>
                <w:szCs w:val="28"/>
              </w:rPr>
              <w:t xml:space="preserve"> (10min)</w:t>
            </w:r>
          </w:p>
          <w:p w14:paraId="546C4AF3" w14:textId="77777777" w:rsidR="00494F7B" w:rsidRDefault="00494F7B" w:rsidP="00494F7B">
            <w:pPr>
              <w:rPr>
                <w:rFonts w:ascii="Tahoma" w:hAnsi="Tahoma" w:cs="Tahoma"/>
                <w:sz w:val="28"/>
                <w:szCs w:val="28"/>
              </w:rPr>
            </w:pPr>
          </w:p>
          <w:p w14:paraId="59843C85" w14:textId="77777777" w:rsidR="00E05E39" w:rsidRDefault="00E05E39" w:rsidP="00E05E39">
            <w:pPr>
              <w:rPr>
                <w:rFonts w:ascii="Tahoma" w:eastAsia="Tahoma" w:hAnsi="Tahoma" w:cs="Tahoma"/>
                <w:sz w:val="28"/>
                <w:szCs w:val="28"/>
              </w:rPr>
            </w:pPr>
          </w:p>
          <w:p w14:paraId="411297E7" w14:textId="7641C820" w:rsidR="00E05E39" w:rsidRDefault="000A346A" w:rsidP="00E05E39">
            <w:pPr>
              <w:rPr>
                <w:rFonts w:ascii="Tahoma" w:eastAsia="Tahoma" w:hAnsi="Tahoma" w:cs="Tahoma"/>
                <w:sz w:val="28"/>
                <w:szCs w:val="28"/>
              </w:rPr>
            </w:pPr>
            <w:r>
              <w:rPr>
                <w:rFonts w:ascii="Tahoma" w:hAnsi="Tahoma" w:cs="Tahoma"/>
                <w:sz w:val="28"/>
                <w:szCs w:val="28"/>
              </w:rPr>
              <w:t>5-</w:t>
            </w:r>
            <w:r w:rsidR="00494F7B">
              <w:rPr>
                <w:rFonts w:ascii="Tahoma" w:hAnsi="Tahoma" w:cs="Tahoma"/>
                <w:sz w:val="28"/>
                <w:szCs w:val="28"/>
              </w:rPr>
              <w:t>Complications de la chirurgie submandibulaire à propos de 52 cas</w:t>
            </w:r>
            <w:r w:rsidR="00602808">
              <w:rPr>
                <w:rFonts w:ascii="Tahoma" w:hAnsi="Tahoma" w:cs="Tahoma"/>
                <w:sz w:val="28"/>
                <w:szCs w:val="28"/>
              </w:rPr>
              <w:t xml:space="preserve"> (10 min)</w:t>
            </w:r>
          </w:p>
          <w:p w14:paraId="015A4DBE" w14:textId="77777777" w:rsidR="00E05E39" w:rsidRDefault="00E05E39" w:rsidP="00E05E39">
            <w:pPr>
              <w:rPr>
                <w:rFonts w:ascii="Tahoma" w:eastAsia="Tahoma" w:hAnsi="Tahoma" w:cs="Tahoma"/>
                <w:sz w:val="28"/>
                <w:szCs w:val="28"/>
              </w:rPr>
            </w:pPr>
          </w:p>
        </w:tc>
        <w:tc>
          <w:tcPr>
            <w:tcW w:w="4245" w:type="dxa"/>
          </w:tcPr>
          <w:p w14:paraId="006516D1" w14:textId="176B2AB0" w:rsidR="00494F7B" w:rsidRDefault="00387A56" w:rsidP="00494F7B">
            <w:pPr>
              <w:rPr>
                <w:rFonts w:ascii="Tahoma" w:eastAsia="Tahoma" w:hAnsi="Tahoma" w:cs="Tahoma"/>
                <w:sz w:val="28"/>
                <w:szCs w:val="24"/>
              </w:rPr>
            </w:pPr>
            <w:r>
              <w:rPr>
                <w:rFonts w:ascii="Tahoma" w:eastAsia="Tahoma" w:hAnsi="Tahoma" w:cs="Tahoma"/>
                <w:sz w:val="28"/>
                <w:szCs w:val="24"/>
              </w:rPr>
              <w:t>1</w:t>
            </w:r>
            <w:r w:rsidR="00494F7B" w:rsidRPr="00494F7B">
              <w:rPr>
                <w:rFonts w:ascii="Tahoma" w:eastAsia="Tahoma" w:hAnsi="Tahoma" w:cs="Tahoma"/>
                <w:sz w:val="28"/>
                <w:szCs w:val="24"/>
              </w:rPr>
              <w:t>Dr Yannick MOSSUS</w:t>
            </w:r>
          </w:p>
          <w:p w14:paraId="41290A85" w14:textId="77777777" w:rsidR="00494F7B" w:rsidRDefault="00494F7B" w:rsidP="00494F7B">
            <w:pPr>
              <w:rPr>
                <w:rFonts w:ascii="Tahoma" w:eastAsia="Tahoma" w:hAnsi="Tahoma" w:cs="Tahoma"/>
                <w:sz w:val="28"/>
                <w:szCs w:val="24"/>
              </w:rPr>
            </w:pPr>
          </w:p>
          <w:p w14:paraId="5E85774D" w14:textId="77777777" w:rsidR="00494F7B" w:rsidRDefault="00494F7B" w:rsidP="00494F7B">
            <w:pPr>
              <w:rPr>
                <w:rFonts w:ascii="Tahoma" w:eastAsia="Tahoma" w:hAnsi="Tahoma" w:cs="Tahoma"/>
                <w:sz w:val="28"/>
                <w:szCs w:val="24"/>
              </w:rPr>
            </w:pPr>
          </w:p>
          <w:p w14:paraId="413EB763" w14:textId="77777777" w:rsidR="00494F7B" w:rsidRDefault="00494F7B" w:rsidP="00494F7B">
            <w:pPr>
              <w:rPr>
                <w:rFonts w:ascii="Tahoma" w:eastAsia="Tahoma" w:hAnsi="Tahoma" w:cs="Tahoma"/>
                <w:sz w:val="28"/>
                <w:szCs w:val="24"/>
              </w:rPr>
            </w:pPr>
          </w:p>
          <w:p w14:paraId="67AF982B" w14:textId="3B6D72A0" w:rsidR="000A346A" w:rsidRPr="00387A56" w:rsidRDefault="00387A56" w:rsidP="00387A56">
            <w:pPr>
              <w:rPr>
                <w:rFonts w:cstheme="minorHAnsi"/>
                <w:sz w:val="36"/>
                <w:szCs w:val="36"/>
              </w:rPr>
            </w:pPr>
            <w:r>
              <w:rPr>
                <w:rFonts w:cstheme="minorHAnsi"/>
                <w:sz w:val="36"/>
                <w:szCs w:val="36"/>
              </w:rPr>
              <w:t xml:space="preserve">2 </w:t>
            </w:r>
            <w:r w:rsidR="000A346A" w:rsidRPr="00387A56">
              <w:rPr>
                <w:rFonts w:cstheme="minorHAnsi"/>
                <w:sz w:val="36"/>
                <w:szCs w:val="36"/>
              </w:rPr>
              <w:t xml:space="preserve">Pr Franck </w:t>
            </w:r>
            <w:proofErr w:type="spellStart"/>
            <w:r w:rsidR="000A346A" w:rsidRPr="00387A56">
              <w:rPr>
                <w:rFonts w:cstheme="minorHAnsi"/>
                <w:sz w:val="36"/>
                <w:szCs w:val="36"/>
              </w:rPr>
              <w:t>Jégoux</w:t>
            </w:r>
            <w:proofErr w:type="spellEnd"/>
          </w:p>
          <w:p w14:paraId="566D978A" w14:textId="77777777" w:rsidR="000A346A" w:rsidRDefault="000A346A" w:rsidP="000A346A">
            <w:pPr>
              <w:pStyle w:val="Paragraphedeliste"/>
              <w:rPr>
                <w:rFonts w:cstheme="minorHAnsi"/>
                <w:b/>
                <w:sz w:val="36"/>
                <w:szCs w:val="36"/>
              </w:rPr>
            </w:pPr>
          </w:p>
          <w:p w14:paraId="455B74E1" w14:textId="29724BBE" w:rsidR="000A346A" w:rsidRPr="00387A56" w:rsidRDefault="00387A56" w:rsidP="00387A56">
            <w:pPr>
              <w:rPr>
                <w:rFonts w:cstheme="minorHAnsi"/>
                <w:b/>
                <w:sz w:val="36"/>
                <w:szCs w:val="36"/>
              </w:rPr>
            </w:pPr>
            <w:r>
              <w:rPr>
                <w:rFonts w:cstheme="minorHAnsi"/>
                <w:sz w:val="36"/>
                <w:szCs w:val="36"/>
              </w:rPr>
              <w:t>3</w:t>
            </w:r>
            <w:r w:rsidR="000A346A" w:rsidRPr="00387A56">
              <w:rPr>
                <w:rFonts w:cstheme="minorHAnsi"/>
                <w:sz w:val="36"/>
                <w:szCs w:val="36"/>
              </w:rPr>
              <w:t xml:space="preserve">Pr Franck </w:t>
            </w:r>
            <w:proofErr w:type="spellStart"/>
            <w:r w:rsidR="000A346A" w:rsidRPr="00387A56">
              <w:rPr>
                <w:rFonts w:cstheme="minorHAnsi"/>
                <w:sz w:val="36"/>
                <w:szCs w:val="36"/>
              </w:rPr>
              <w:t>Jégoux</w:t>
            </w:r>
            <w:proofErr w:type="spellEnd"/>
          </w:p>
          <w:p w14:paraId="609FBD38" w14:textId="77777777" w:rsidR="0077706C" w:rsidRDefault="0077706C" w:rsidP="00494F7B">
            <w:pPr>
              <w:rPr>
                <w:rFonts w:cstheme="minorHAnsi"/>
                <w:sz w:val="36"/>
                <w:szCs w:val="36"/>
              </w:rPr>
            </w:pPr>
          </w:p>
          <w:p w14:paraId="69C292EC" w14:textId="3857D95D" w:rsidR="00494F7B" w:rsidRDefault="00387A56" w:rsidP="00494F7B">
            <w:pPr>
              <w:rPr>
                <w:rFonts w:cstheme="minorHAnsi"/>
                <w:sz w:val="36"/>
                <w:szCs w:val="36"/>
              </w:rPr>
            </w:pPr>
            <w:r>
              <w:rPr>
                <w:rFonts w:cstheme="minorHAnsi"/>
                <w:sz w:val="36"/>
                <w:szCs w:val="36"/>
              </w:rPr>
              <w:t xml:space="preserve">4 </w:t>
            </w:r>
            <w:r w:rsidR="00494F7B">
              <w:rPr>
                <w:rFonts w:cstheme="minorHAnsi"/>
                <w:sz w:val="36"/>
                <w:szCs w:val="36"/>
              </w:rPr>
              <w:t xml:space="preserve">Pr Bertrand </w:t>
            </w:r>
            <w:proofErr w:type="spellStart"/>
            <w:r w:rsidR="00494F7B">
              <w:rPr>
                <w:rFonts w:cstheme="minorHAnsi"/>
                <w:sz w:val="36"/>
                <w:szCs w:val="36"/>
              </w:rPr>
              <w:t>Baujat</w:t>
            </w:r>
            <w:proofErr w:type="spellEnd"/>
          </w:p>
          <w:p w14:paraId="688B5C3F" w14:textId="77777777" w:rsidR="00494F7B" w:rsidRDefault="00494F7B" w:rsidP="00494F7B">
            <w:pPr>
              <w:rPr>
                <w:rFonts w:ascii="Tahoma" w:eastAsia="Tahoma" w:hAnsi="Tahoma" w:cs="Tahoma"/>
                <w:sz w:val="28"/>
                <w:szCs w:val="28"/>
              </w:rPr>
            </w:pPr>
          </w:p>
          <w:p w14:paraId="455EC809" w14:textId="77777777" w:rsidR="00494F7B" w:rsidRDefault="00494F7B" w:rsidP="00494F7B">
            <w:pPr>
              <w:rPr>
                <w:rFonts w:ascii="Tahoma" w:eastAsia="Tahoma" w:hAnsi="Tahoma" w:cs="Tahoma"/>
                <w:sz w:val="28"/>
                <w:szCs w:val="28"/>
              </w:rPr>
            </w:pPr>
          </w:p>
          <w:p w14:paraId="3268E3A8" w14:textId="59058AFC" w:rsidR="00494F7B" w:rsidRDefault="00602808" w:rsidP="00494F7B">
            <w:pPr>
              <w:rPr>
                <w:rFonts w:ascii="Tahoma" w:eastAsia="Tahoma" w:hAnsi="Tahoma" w:cs="Tahoma"/>
                <w:sz w:val="28"/>
                <w:szCs w:val="28"/>
              </w:rPr>
            </w:pPr>
            <w:r>
              <w:rPr>
                <w:sz w:val="36"/>
                <w:szCs w:val="36"/>
              </w:rPr>
              <w:t xml:space="preserve">5 </w:t>
            </w:r>
            <w:r w:rsidR="00494F7B">
              <w:rPr>
                <w:sz w:val="36"/>
                <w:szCs w:val="36"/>
              </w:rPr>
              <w:t xml:space="preserve">Pr Christian </w:t>
            </w:r>
            <w:proofErr w:type="spellStart"/>
            <w:r w:rsidR="00494F7B">
              <w:rPr>
                <w:sz w:val="36"/>
                <w:szCs w:val="36"/>
              </w:rPr>
              <w:t>Righini</w:t>
            </w:r>
            <w:proofErr w:type="spellEnd"/>
          </w:p>
        </w:tc>
      </w:tr>
      <w:tr w:rsidR="00E05E39" w14:paraId="0FD343AD" w14:textId="77777777" w:rsidTr="00B24A95">
        <w:trPr>
          <w:trHeight w:val="246"/>
        </w:trPr>
        <w:tc>
          <w:tcPr>
            <w:tcW w:w="1807" w:type="dxa"/>
            <w:vMerge/>
            <w:shd w:val="clear" w:color="auto" w:fill="00B0F0"/>
            <w:vAlign w:val="center"/>
          </w:tcPr>
          <w:p w14:paraId="7D8EA8C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4EE16BC"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1CEB23E8"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le Sommeil</w:t>
            </w:r>
          </w:p>
        </w:tc>
        <w:tc>
          <w:tcPr>
            <w:tcW w:w="5563" w:type="dxa"/>
          </w:tcPr>
          <w:p w14:paraId="03CD4D8E" w14:textId="77777777" w:rsidR="00E05E39" w:rsidRDefault="00E05E39" w:rsidP="00E05E39">
            <w:pPr>
              <w:rPr>
                <w:rFonts w:ascii="Tahoma" w:eastAsia="Tahoma" w:hAnsi="Tahoma" w:cs="Tahoma"/>
                <w:sz w:val="28"/>
                <w:szCs w:val="28"/>
              </w:rPr>
            </w:pPr>
            <w:r>
              <w:rPr>
                <w:rFonts w:ascii="Tahoma" w:eastAsia="Tahoma" w:hAnsi="Tahoma" w:cs="Tahoma"/>
                <w:sz w:val="28"/>
                <w:szCs w:val="28"/>
              </w:rPr>
              <w:t>Prise en charge des SOAS</w:t>
            </w:r>
          </w:p>
          <w:p w14:paraId="762504FE" w14:textId="77777777" w:rsidR="00E05E39" w:rsidRDefault="00E05E39" w:rsidP="00E05E39">
            <w:pPr>
              <w:rPr>
                <w:rFonts w:ascii="Tahoma" w:eastAsia="Tahoma" w:hAnsi="Tahoma" w:cs="Tahoma"/>
                <w:b/>
                <w:sz w:val="28"/>
                <w:szCs w:val="28"/>
              </w:rPr>
            </w:pPr>
          </w:p>
        </w:tc>
        <w:tc>
          <w:tcPr>
            <w:tcW w:w="4245" w:type="dxa"/>
          </w:tcPr>
          <w:p w14:paraId="053D7E43" w14:textId="77777777" w:rsidR="00E05E39" w:rsidRDefault="00E05E39" w:rsidP="00E05E39">
            <w:pPr>
              <w:rPr>
                <w:rFonts w:ascii="Tahoma" w:eastAsia="Tahoma" w:hAnsi="Tahoma" w:cs="Tahoma"/>
                <w:sz w:val="28"/>
                <w:szCs w:val="28"/>
              </w:rPr>
            </w:pPr>
            <w:r>
              <w:rPr>
                <w:rFonts w:ascii="Tahoma" w:eastAsia="Tahoma" w:hAnsi="Tahoma" w:cs="Tahoma"/>
                <w:sz w:val="28"/>
                <w:szCs w:val="28"/>
              </w:rPr>
              <w:t>Pr BOKO Pneumo</w:t>
            </w:r>
          </w:p>
          <w:p w14:paraId="232178BA" w14:textId="77777777" w:rsidR="00E05E39" w:rsidRDefault="00E05E39" w:rsidP="00E05E39">
            <w:pPr>
              <w:rPr>
                <w:rFonts w:ascii="Tahoma" w:eastAsia="Tahoma" w:hAnsi="Tahoma" w:cs="Tahoma"/>
                <w:sz w:val="28"/>
                <w:szCs w:val="28"/>
              </w:rPr>
            </w:pPr>
          </w:p>
          <w:p w14:paraId="56214DBD" w14:textId="77777777" w:rsidR="000A346A" w:rsidRDefault="000A346A" w:rsidP="00E05E39">
            <w:pPr>
              <w:rPr>
                <w:rFonts w:ascii="Tahoma" w:eastAsia="Tahoma" w:hAnsi="Tahoma" w:cs="Tahoma"/>
                <w:sz w:val="28"/>
                <w:szCs w:val="28"/>
              </w:rPr>
            </w:pPr>
          </w:p>
          <w:p w14:paraId="56B02127" w14:textId="77777777" w:rsidR="00E05E39" w:rsidRDefault="00E05E39" w:rsidP="00E05E39">
            <w:pPr>
              <w:rPr>
                <w:rFonts w:ascii="Tahoma" w:eastAsia="Tahoma" w:hAnsi="Tahoma" w:cs="Tahoma"/>
                <w:sz w:val="28"/>
                <w:szCs w:val="28"/>
              </w:rPr>
            </w:pPr>
          </w:p>
          <w:p w14:paraId="3DF4B8AC" w14:textId="77777777" w:rsidR="00E05E39" w:rsidRDefault="00E05E39" w:rsidP="00E05E39">
            <w:pPr>
              <w:rPr>
                <w:rFonts w:ascii="Tahoma" w:eastAsia="Tahoma" w:hAnsi="Tahoma" w:cs="Tahoma"/>
                <w:sz w:val="28"/>
                <w:szCs w:val="28"/>
              </w:rPr>
            </w:pPr>
          </w:p>
          <w:p w14:paraId="705D80B6" w14:textId="77777777" w:rsidR="00E05E39" w:rsidRDefault="00E05E39" w:rsidP="00E05E39">
            <w:pPr>
              <w:rPr>
                <w:rFonts w:ascii="Tahoma" w:eastAsia="Tahoma" w:hAnsi="Tahoma" w:cs="Tahoma"/>
                <w:sz w:val="28"/>
                <w:szCs w:val="28"/>
              </w:rPr>
            </w:pPr>
          </w:p>
          <w:p w14:paraId="4E1FCB57" w14:textId="77777777" w:rsidR="00E05E39" w:rsidRDefault="00E05E39" w:rsidP="00E05E39">
            <w:pPr>
              <w:rPr>
                <w:rFonts w:ascii="Tahoma" w:eastAsia="Tahoma" w:hAnsi="Tahoma" w:cs="Tahoma"/>
                <w:sz w:val="28"/>
                <w:szCs w:val="28"/>
              </w:rPr>
            </w:pPr>
          </w:p>
          <w:p w14:paraId="34C8A0F2" w14:textId="77777777" w:rsidR="00E05E39" w:rsidRDefault="00E05E39" w:rsidP="00E05E39">
            <w:pPr>
              <w:rPr>
                <w:rFonts w:ascii="Tahoma" w:eastAsia="Tahoma" w:hAnsi="Tahoma" w:cs="Tahoma"/>
                <w:sz w:val="28"/>
                <w:szCs w:val="28"/>
              </w:rPr>
            </w:pPr>
          </w:p>
        </w:tc>
      </w:tr>
      <w:tr w:rsidR="00E05E39" w14:paraId="77028249" w14:textId="77777777" w:rsidTr="00B24A95">
        <w:trPr>
          <w:trHeight w:val="246"/>
        </w:trPr>
        <w:tc>
          <w:tcPr>
            <w:tcW w:w="1807" w:type="dxa"/>
            <w:shd w:val="clear" w:color="auto" w:fill="00B0F0"/>
          </w:tcPr>
          <w:p w14:paraId="36D7FC92" w14:textId="56E1E0D7" w:rsidR="00E05E39" w:rsidRDefault="00E05E39" w:rsidP="00E05E39">
            <w:pPr>
              <w:rPr>
                <w:rFonts w:ascii="Tahoma" w:eastAsia="Tahoma" w:hAnsi="Tahoma" w:cs="Tahoma"/>
                <w:sz w:val="28"/>
                <w:szCs w:val="28"/>
              </w:rPr>
            </w:pPr>
            <w:r>
              <w:rPr>
                <w:rFonts w:ascii="Tahoma" w:eastAsia="Tahoma" w:hAnsi="Tahoma" w:cs="Tahoma"/>
                <w:sz w:val="28"/>
                <w:szCs w:val="28"/>
              </w:rPr>
              <w:lastRenderedPageBreak/>
              <w:t>15h30</w:t>
            </w:r>
            <w:r w:rsidR="00870893">
              <w:rPr>
                <w:rFonts w:ascii="Tahoma" w:eastAsia="Tahoma" w:hAnsi="Tahoma" w:cs="Tahoma"/>
                <w:sz w:val="28"/>
                <w:szCs w:val="28"/>
              </w:rPr>
              <w:t>- 16h</w:t>
            </w:r>
          </w:p>
        </w:tc>
        <w:tc>
          <w:tcPr>
            <w:tcW w:w="15053" w:type="dxa"/>
            <w:gridSpan w:val="4"/>
            <w:shd w:val="clear" w:color="auto" w:fill="DEEBF6"/>
          </w:tcPr>
          <w:p w14:paraId="170133C6"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Pause-café- Visite des stands</w:t>
            </w:r>
          </w:p>
          <w:p w14:paraId="242BF864" w14:textId="77777777" w:rsidR="00E05E39" w:rsidRDefault="00E05E39" w:rsidP="00E05E39">
            <w:pPr>
              <w:jc w:val="center"/>
              <w:rPr>
                <w:rFonts w:ascii="Tahoma" w:eastAsia="Tahoma" w:hAnsi="Tahoma" w:cs="Tahoma"/>
                <w:sz w:val="28"/>
                <w:szCs w:val="28"/>
              </w:rPr>
            </w:pPr>
          </w:p>
          <w:p w14:paraId="45E4D66A" w14:textId="77777777" w:rsidR="00E05E39" w:rsidRDefault="00E05E39" w:rsidP="00E05E39">
            <w:pPr>
              <w:jc w:val="center"/>
              <w:rPr>
                <w:rFonts w:ascii="Tahoma" w:eastAsia="Tahoma" w:hAnsi="Tahoma" w:cs="Tahoma"/>
                <w:sz w:val="28"/>
                <w:szCs w:val="28"/>
              </w:rPr>
            </w:pPr>
          </w:p>
        </w:tc>
      </w:tr>
      <w:tr w:rsidR="00E05E39" w14:paraId="782F6BE4" w14:textId="77777777" w:rsidTr="00B24A95">
        <w:trPr>
          <w:trHeight w:val="246"/>
        </w:trPr>
        <w:tc>
          <w:tcPr>
            <w:tcW w:w="1807" w:type="dxa"/>
            <w:vMerge w:val="restart"/>
            <w:shd w:val="clear" w:color="auto" w:fill="00B0F0"/>
            <w:vAlign w:val="center"/>
          </w:tcPr>
          <w:p w14:paraId="364D2C4C" w14:textId="295A6289" w:rsidR="00E05E39" w:rsidRDefault="00E05E39" w:rsidP="00E05E39">
            <w:pPr>
              <w:rPr>
                <w:rFonts w:ascii="Tahoma" w:eastAsia="Tahoma" w:hAnsi="Tahoma" w:cs="Tahoma"/>
                <w:sz w:val="28"/>
                <w:szCs w:val="28"/>
              </w:rPr>
            </w:pPr>
            <w:r>
              <w:rPr>
                <w:rFonts w:ascii="Tahoma" w:eastAsia="Tahoma" w:hAnsi="Tahoma" w:cs="Tahoma"/>
                <w:sz w:val="28"/>
                <w:szCs w:val="28"/>
              </w:rPr>
              <w:t>1</w:t>
            </w:r>
            <w:r w:rsidR="00870893">
              <w:rPr>
                <w:rFonts w:ascii="Tahoma" w:eastAsia="Tahoma" w:hAnsi="Tahoma" w:cs="Tahoma"/>
                <w:sz w:val="28"/>
                <w:szCs w:val="28"/>
              </w:rPr>
              <w:t>6H</w:t>
            </w:r>
            <w:r>
              <w:rPr>
                <w:rFonts w:ascii="Tahoma" w:eastAsia="Tahoma" w:hAnsi="Tahoma" w:cs="Tahoma"/>
                <w:sz w:val="28"/>
                <w:szCs w:val="28"/>
              </w:rPr>
              <w:t>-1</w:t>
            </w:r>
            <w:r w:rsidR="00870893">
              <w:rPr>
                <w:rFonts w:ascii="Tahoma" w:eastAsia="Tahoma" w:hAnsi="Tahoma" w:cs="Tahoma"/>
                <w:sz w:val="28"/>
                <w:szCs w:val="28"/>
              </w:rPr>
              <w:t>7h</w:t>
            </w:r>
          </w:p>
        </w:tc>
        <w:tc>
          <w:tcPr>
            <w:tcW w:w="1985" w:type="dxa"/>
            <w:vMerge w:val="restart"/>
            <w:shd w:val="clear" w:color="auto" w:fill="FFD965"/>
            <w:vAlign w:val="center"/>
          </w:tcPr>
          <w:p w14:paraId="49A92A2A"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4</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79C35CD4" w14:textId="3A4678C6" w:rsidR="00E05E39" w:rsidRDefault="00E05E39" w:rsidP="00E05E39">
            <w:pPr>
              <w:rPr>
                <w:rFonts w:ascii="Tahoma" w:eastAsia="Tahoma" w:hAnsi="Tahoma" w:cs="Tahoma"/>
                <w:sz w:val="28"/>
                <w:szCs w:val="28"/>
              </w:rPr>
            </w:pPr>
            <w:r>
              <w:rPr>
                <w:rFonts w:ascii="Tahoma" w:eastAsia="Tahoma" w:hAnsi="Tahoma" w:cs="Tahoma"/>
                <w:sz w:val="28"/>
                <w:szCs w:val="28"/>
              </w:rPr>
              <w:t xml:space="preserve">Salle Amphithéâtre : </w:t>
            </w:r>
            <w:r w:rsidR="00D1259D">
              <w:rPr>
                <w:rFonts w:ascii="Tahoma" w:eastAsia="Tahoma" w:hAnsi="Tahoma" w:cs="Tahoma"/>
                <w:sz w:val="28"/>
                <w:szCs w:val="28"/>
              </w:rPr>
              <w:t>Santé et Bonne Gouvernance</w:t>
            </w:r>
          </w:p>
          <w:p w14:paraId="1856498F" w14:textId="289833A5" w:rsidR="00E05E39" w:rsidRDefault="00E05E39" w:rsidP="00E05E39">
            <w:pPr>
              <w:rPr>
                <w:rFonts w:ascii="Tahoma" w:eastAsia="Tahoma" w:hAnsi="Tahoma" w:cs="Tahoma"/>
                <w:sz w:val="28"/>
                <w:szCs w:val="28"/>
              </w:rPr>
            </w:pPr>
          </w:p>
        </w:tc>
        <w:tc>
          <w:tcPr>
            <w:tcW w:w="5563" w:type="dxa"/>
          </w:tcPr>
          <w:p w14:paraId="785BED95" w14:textId="731DFEFD" w:rsidR="00E05E39" w:rsidRDefault="00D1259D" w:rsidP="00E05E39">
            <w:pPr>
              <w:rPr>
                <w:rFonts w:ascii="Tahoma" w:eastAsia="Tahoma" w:hAnsi="Tahoma" w:cs="Tahoma"/>
                <w:sz w:val="28"/>
                <w:szCs w:val="28"/>
              </w:rPr>
            </w:pPr>
            <w:r>
              <w:rPr>
                <w:rFonts w:ascii="Tahoma" w:eastAsia="Tahoma" w:hAnsi="Tahoma" w:cs="Tahoma"/>
                <w:sz w:val="28"/>
                <w:szCs w:val="28"/>
              </w:rPr>
              <w:t xml:space="preserve">1 Les Outils de la bonne gouvernance et de </w:t>
            </w:r>
            <w:r w:rsidR="00602808">
              <w:rPr>
                <w:rFonts w:ascii="Tahoma" w:eastAsia="Tahoma" w:hAnsi="Tahoma" w:cs="Tahoma"/>
                <w:sz w:val="28"/>
                <w:szCs w:val="28"/>
              </w:rPr>
              <w:t xml:space="preserve">lutte contre </w:t>
            </w:r>
            <w:r>
              <w:rPr>
                <w:rFonts w:ascii="Tahoma" w:eastAsia="Tahoma" w:hAnsi="Tahoma" w:cs="Tahoma"/>
                <w:sz w:val="28"/>
                <w:szCs w:val="28"/>
              </w:rPr>
              <w:t>corruption dans les services de santé</w:t>
            </w:r>
            <w:r w:rsidR="002C4402">
              <w:rPr>
                <w:rFonts w:ascii="Tahoma" w:eastAsia="Tahoma" w:hAnsi="Tahoma" w:cs="Tahoma"/>
                <w:sz w:val="28"/>
                <w:szCs w:val="28"/>
              </w:rPr>
              <w:t xml:space="preserve"> (15 min)</w:t>
            </w:r>
          </w:p>
          <w:p w14:paraId="46928D25" w14:textId="3AF96998" w:rsidR="00D1259D" w:rsidRDefault="00D1259D" w:rsidP="00E05E39">
            <w:pPr>
              <w:rPr>
                <w:rFonts w:ascii="Tahoma" w:eastAsia="Tahoma" w:hAnsi="Tahoma" w:cs="Tahoma"/>
                <w:sz w:val="28"/>
                <w:szCs w:val="28"/>
              </w:rPr>
            </w:pPr>
            <w:r>
              <w:rPr>
                <w:rFonts w:ascii="Tahoma" w:eastAsia="Tahoma" w:hAnsi="Tahoma" w:cs="Tahoma"/>
                <w:sz w:val="28"/>
                <w:szCs w:val="28"/>
              </w:rPr>
              <w:t>2</w:t>
            </w:r>
            <w:r w:rsidR="00602808">
              <w:rPr>
                <w:rFonts w:ascii="Tahoma" w:eastAsia="Tahoma" w:hAnsi="Tahoma" w:cs="Tahoma"/>
                <w:sz w:val="28"/>
                <w:szCs w:val="28"/>
              </w:rPr>
              <w:t xml:space="preserve"> Enquête sur les éléments de Bonne gouvernance et de corruption dans les services de santé</w:t>
            </w:r>
            <w:r w:rsidR="002C4402">
              <w:rPr>
                <w:rFonts w:ascii="Tahoma" w:eastAsia="Tahoma" w:hAnsi="Tahoma" w:cs="Tahoma"/>
                <w:sz w:val="28"/>
                <w:szCs w:val="28"/>
              </w:rPr>
              <w:t xml:space="preserve"> (15 min)</w:t>
            </w:r>
          </w:p>
          <w:p w14:paraId="7C5EE639" w14:textId="0CC9A8D4" w:rsidR="00602808" w:rsidRDefault="002C4402" w:rsidP="00602808">
            <w:pPr>
              <w:rPr>
                <w:rFonts w:ascii="Tahoma" w:eastAsia="Tahoma" w:hAnsi="Tahoma" w:cs="Tahoma"/>
                <w:sz w:val="28"/>
                <w:szCs w:val="28"/>
              </w:rPr>
            </w:pPr>
            <w:r>
              <w:rPr>
                <w:rFonts w:ascii="Tahoma" w:eastAsia="Tahoma" w:hAnsi="Tahoma" w:cs="Tahoma"/>
                <w:sz w:val="28"/>
                <w:szCs w:val="28"/>
              </w:rPr>
              <w:t>3</w:t>
            </w:r>
            <w:r w:rsidR="00602808">
              <w:rPr>
                <w:rFonts w:ascii="Tahoma" w:eastAsia="Tahoma" w:hAnsi="Tahoma" w:cs="Tahoma"/>
                <w:sz w:val="28"/>
                <w:szCs w:val="28"/>
              </w:rPr>
              <w:t xml:space="preserve"> Aspects médico-judiciaires</w:t>
            </w:r>
            <w:r>
              <w:rPr>
                <w:rFonts w:ascii="Tahoma" w:eastAsia="Tahoma" w:hAnsi="Tahoma" w:cs="Tahoma"/>
                <w:sz w:val="28"/>
                <w:szCs w:val="28"/>
              </w:rPr>
              <w:t xml:space="preserve"> (15 min)</w:t>
            </w:r>
          </w:p>
          <w:p w14:paraId="5FB3117D" w14:textId="77777777" w:rsidR="00602808" w:rsidRDefault="00602808" w:rsidP="00602808">
            <w:pPr>
              <w:rPr>
                <w:rFonts w:ascii="Tahoma" w:eastAsia="Tahoma" w:hAnsi="Tahoma" w:cs="Tahoma"/>
                <w:sz w:val="28"/>
                <w:szCs w:val="28"/>
              </w:rPr>
            </w:pPr>
          </w:p>
          <w:p w14:paraId="73B2E11E" w14:textId="52875F30" w:rsidR="00602808" w:rsidRDefault="002C4402" w:rsidP="00602808">
            <w:pPr>
              <w:rPr>
                <w:rFonts w:ascii="Tahoma" w:eastAsia="Tahoma" w:hAnsi="Tahoma" w:cs="Tahoma"/>
                <w:sz w:val="28"/>
                <w:szCs w:val="28"/>
              </w:rPr>
            </w:pPr>
            <w:r>
              <w:rPr>
                <w:rFonts w:ascii="Tahoma" w:eastAsia="Tahoma" w:hAnsi="Tahoma" w:cs="Tahoma"/>
                <w:sz w:val="28"/>
                <w:szCs w:val="28"/>
              </w:rPr>
              <w:t>4</w:t>
            </w:r>
            <w:r w:rsidR="00602808">
              <w:rPr>
                <w:rFonts w:ascii="Tahoma" w:eastAsia="Tahoma" w:hAnsi="Tahoma" w:cs="Tahoma"/>
                <w:sz w:val="28"/>
                <w:szCs w:val="28"/>
              </w:rPr>
              <w:t xml:space="preserve"> Médiation en santé</w:t>
            </w:r>
            <w:r>
              <w:rPr>
                <w:rFonts w:ascii="Tahoma" w:eastAsia="Tahoma" w:hAnsi="Tahoma" w:cs="Tahoma"/>
                <w:sz w:val="28"/>
                <w:szCs w:val="28"/>
              </w:rPr>
              <w:t xml:space="preserve"> (15 min)</w:t>
            </w:r>
          </w:p>
          <w:p w14:paraId="4150BB2E" w14:textId="45A7847D" w:rsidR="00602808" w:rsidRDefault="00602808" w:rsidP="00E05E39">
            <w:pPr>
              <w:rPr>
                <w:rFonts w:ascii="Tahoma" w:eastAsia="Tahoma" w:hAnsi="Tahoma" w:cs="Tahoma"/>
                <w:sz w:val="28"/>
                <w:szCs w:val="28"/>
              </w:rPr>
            </w:pPr>
          </w:p>
        </w:tc>
        <w:tc>
          <w:tcPr>
            <w:tcW w:w="4245" w:type="dxa"/>
          </w:tcPr>
          <w:p w14:paraId="566C355F" w14:textId="77777777" w:rsidR="00E05E39" w:rsidRDefault="00D1259D" w:rsidP="00D1259D">
            <w:pPr>
              <w:rPr>
                <w:rFonts w:ascii="Tahoma" w:eastAsia="Tahoma" w:hAnsi="Tahoma" w:cs="Tahoma"/>
                <w:sz w:val="28"/>
                <w:szCs w:val="28"/>
              </w:rPr>
            </w:pPr>
            <w:r>
              <w:rPr>
                <w:rFonts w:ascii="Tahoma" w:eastAsia="Tahoma" w:hAnsi="Tahoma" w:cs="Tahoma"/>
                <w:sz w:val="28"/>
                <w:szCs w:val="28"/>
              </w:rPr>
              <w:t>1</w:t>
            </w:r>
            <w:r w:rsidR="00602808">
              <w:rPr>
                <w:rFonts w:ascii="Tahoma" w:eastAsia="Tahoma" w:hAnsi="Tahoma" w:cs="Tahoma"/>
                <w:sz w:val="28"/>
                <w:szCs w:val="28"/>
              </w:rPr>
              <w:t xml:space="preserve"> NIAMIEN </w:t>
            </w:r>
            <w:proofErr w:type="spellStart"/>
            <w:r w:rsidR="00602808">
              <w:rPr>
                <w:rFonts w:ascii="Tahoma" w:eastAsia="Tahoma" w:hAnsi="Tahoma" w:cs="Tahoma"/>
                <w:sz w:val="28"/>
                <w:szCs w:val="28"/>
              </w:rPr>
              <w:t>Kadjo</w:t>
            </w:r>
            <w:proofErr w:type="spellEnd"/>
            <w:r w:rsidR="00602808">
              <w:rPr>
                <w:rFonts w:ascii="Tahoma" w:eastAsia="Tahoma" w:hAnsi="Tahoma" w:cs="Tahoma"/>
                <w:sz w:val="28"/>
                <w:szCs w:val="28"/>
              </w:rPr>
              <w:t xml:space="preserve"> Directeur de Cabinet du Ministère de la Bonne Gouvernance et de la lutte contre la corruption</w:t>
            </w:r>
          </w:p>
          <w:p w14:paraId="1CFBD722" w14:textId="77777777" w:rsidR="002C4402" w:rsidRDefault="002C4402" w:rsidP="00D1259D">
            <w:pPr>
              <w:rPr>
                <w:rFonts w:ascii="Tahoma" w:eastAsia="Tahoma" w:hAnsi="Tahoma" w:cs="Tahoma"/>
                <w:sz w:val="28"/>
                <w:szCs w:val="28"/>
              </w:rPr>
            </w:pPr>
          </w:p>
          <w:p w14:paraId="31133876" w14:textId="77777777" w:rsidR="002C4402" w:rsidRDefault="002C4402" w:rsidP="00D1259D">
            <w:pPr>
              <w:rPr>
                <w:rFonts w:ascii="Tahoma" w:eastAsia="Tahoma" w:hAnsi="Tahoma" w:cs="Tahoma"/>
                <w:sz w:val="28"/>
                <w:szCs w:val="28"/>
              </w:rPr>
            </w:pPr>
          </w:p>
          <w:p w14:paraId="798E8315" w14:textId="77777777" w:rsidR="002C4402" w:rsidRDefault="00602808" w:rsidP="00D1259D">
            <w:pPr>
              <w:rPr>
                <w:rFonts w:ascii="Tahoma" w:eastAsia="Tahoma" w:hAnsi="Tahoma" w:cs="Tahoma"/>
                <w:sz w:val="28"/>
                <w:szCs w:val="28"/>
              </w:rPr>
            </w:pPr>
            <w:r>
              <w:rPr>
                <w:rFonts w:ascii="Tahoma" w:eastAsia="Tahoma" w:hAnsi="Tahoma" w:cs="Tahoma"/>
                <w:sz w:val="28"/>
                <w:szCs w:val="28"/>
              </w:rPr>
              <w:t>Pr ADJOUA Pascal (introduction</w:t>
            </w:r>
          </w:p>
          <w:p w14:paraId="3B82B959" w14:textId="77777777" w:rsidR="00602808" w:rsidRDefault="00602808" w:rsidP="00D1259D">
            <w:pPr>
              <w:rPr>
                <w:rFonts w:ascii="Tahoma" w:eastAsia="Tahoma" w:hAnsi="Tahoma" w:cs="Tahoma"/>
                <w:sz w:val="28"/>
                <w:szCs w:val="28"/>
              </w:rPr>
            </w:pPr>
            <w:r>
              <w:rPr>
                <w:rFonts w:ascii="Tahoma" w:eastAsia="Tahoma" w:hAnsi="Tahoma" w:cs="Tahoma"/>
                <w:sz w:val="28"/>
                <w:szCs w:val="28"/>
              </w:rPr>
              <w:t>)</w:t>
            </w:r>
          </w:p>
          <w:p w14:paraId="1A50D643" w14:textId="77777777" w:rsidR="002C4402" w:rsidRDefault="002C4402" w:rsidP="00D1259D">
            <w:pPr>
              <w:rPr>
                <w:rFonts w:ascii="Tahoma" w:eastAsia="Tahoma" w:hAnsi="Tahoma" w:cs="Tahoma"/>
                <w:sz w:val="28"/>
                <w:szCs w:val="28"/>
              </w:rPr>
            </w:pPr>
          </w:p>
          <w:p w14:paraId="249F4380" w14:textId="77777777" w:rsidR="002C4402" w:rsidRDefault="002C4402" w:rsidP="00D1259D">
            <w:pPr>
              <w:rPr>
                <w:rFonts w:ascii="Tahoma" w:eastAsia="Tahoma" w:hAnsi="Tahoma" w:cs="Tahoma"/>
                <w:sz w:val="28"/>
                <w:szCs w:val="28"/>
              </w:rPr>
            </w:pPr>
            <w:r>
              <w:rPr>
                <w:rFonts w:ascii="Tahoma" w:eastAsia="Tahoma" w:hAnsi="Tahoma" w:cs="Tahoma"/>
                <w:sz w:val="28"/>
                <w:szCs w:val="28"/>
              </w:rPr>
              <w:t>3 Pr ADJOUA Pascal</w:t>
            </w:r>
          </w:p>
          <w:p w14:paraId="0547CE22" w14:textId="77777777" w:rsidR="002C4402" w:rsidRDefault="002C4402" w:rsidP="00D1259D">
            <w:pPr>
              <w:rPr>
                <w:rFonts w:ascii="Tahoma" w:eastAsia="Tahoma" w:hAnsi="Tahoma" w:cs="Tahoma"/>
                <w:sz w:val="28"/>
                <w:szCs w:val="28"/>
              </w:rPr>
            </w:pPr>
          </w:p>
          <w:p w14:paraId="4789452B" w14:textId="730A8EEE" w:rsidR="002C4402" w:rsidRDefault="002C4402" w:rsidP="00D1259D">
            <w:pPr>
              <w:rPr>
                <w:rFonts w:ascii="Tahoma" w:eastAsia="Tahoma" w:hAnsi="Tahoma" w:cs="Tahoma"/>
                <w:sz w:val="28"/>
                <w:szCs w:val="28"/>
              </w:rPr>
            </w:pPr>
            <w:r>
              <w:rPr>
                <w:rFonts w:ascii="Tahoma" w:eastAsia="Tahoma" w:hAnsi="Tahoma" w:cs="Tahoma"/>
                <w:sz w:val="28"/>
                <w:szCs w:val="28"/>
              </w:rPr>
              <w:t xml:space="preserve">4 Da </w:t>
            </w:r>
            <w:proofErr w:type="spellStart"/>
            <w:r>
              <w:rPr>
                <w:rFonts w:ascii="Tahoma" w:eastAsia="Tahoma" w:hAnsi="Tahoma" w:cs="Tahoma"/>
                <w:sz w:val="28"/>
                <w:szCs w:val="28"/>
              </w:rPr>
              <w:t>Danho</w:t>
            </w:r>
            <w:proofErr w:type="spellEnd"/>
            <w:r>
              <w:rPr>
                <w:rFonts w:ascii="Tahoma" w:eastAsia="Tahoma" w:hAnsi="Tahoma" w:cs="Tahoma"/>
                <w:sz w:val="28"/>
                <w:szCs w:val="28"/>
              </w:rPr>
              <w:t xml:space="preserve"> Viviane</w:t>
            </w:r>
          </w:p>
        </w:tc>
      </w:tr>
      <w:tr w:rsidR="00E05E39" w14:paraId="40E91319" w14:textId="77777777" w:rsidTr="00B24A95">
        <w:trPr>
          <w:trHeight w:val="246"/>
        </w:trPr>
        <w:tc>
          <w:tcPr>
            <w:tcW w:w="1807" w:type="dxa"/>
            <w:vMerge/>
            <w:shd w:val="clear" w:color="auto" w:fill="00B0F0"/>
            <w:vAlign w:val="center"/>
          </w:tcPr>
          <w:p w14:paraId="4E4B11E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0FA790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67E20C9" w14:textId="51A8843F" w:rsidR="00D1259D" w:rsidRDefault="00D1259D" w:rsidP="00D1259D">
            <w:pPr>
              <w:rPr>
                <w:rFonts w:ascii="Tahoma" w:eastAsia="Tahoma" w:hAnsi="Tahoma" w:cs="Tahoma"/>
                <w:sz w:val="28"/>
                <w:szCs w:val="28"/>
              </w:rPr>
            </w:pPr>
            <w:r>
              <w:rPr>
                <w:rFonts w:ascii="Tahoma" w:eastAsia="Tahoma" w:hAnsi="Tahoma" w:cs="Tahoma"/>
                <w:sz w:val="28"/>
                <w:szCs w:val="28"/>
              </w:rPr>
              <w:t xml:space="preserve">Salle </w:t>
            </w:r>
            <w:r w:rsidR="00631C6D">
              <w:rPr>
                <w:rFonts w:ascii="Tahoma" w:eastAsia="Tahoma" w:hAnsi="Tahoma" w:cs="Tahoma"/>
                <w:sz w:val="28"/>
                <w:szCs w:val="28"/>
              </w:rPr>
              <w:t>4</w:t>
            </w:r>
            <w:r>
              <w:rPr>
                <w:rFonts w:ascii="Tahoma" w:eastAsia="Tahoma" w:hAnsi="Tahoma" w:cs="Tahoma"/>
                <w:sz w:val="28"/>
                <w:szCs w:val="28"/>
              </w:rPr>
              <w:t> :Questions mise au point</w:t>
            </w:r>
          </w:p>
          <w:p w14:paraId="7C5F930B" w14:textId="6CE893A4" w:rsidR="00E05E39" w:rsidRDefault="00D1259D" w:rsidP="00D1259D">
            <w:pPr>
              <w:rPr>
                <w:rFonts w:ascii="Tahoma" w:eastAsia="Tahoma" w:hAnsi="Tahoma" w:cs="Tahoma"/>
                <w:sz w:val="28"/>
                <w:szCs w:val="28"/>
              </w:rPr>
            </w:pPr>
            <w:r>
              <w:rPr>
                <w:rFonts w:ascii="Tahoma" w:eastAsia="Tahoma" w:hAnsi="Tahoma" w:cs="Tahoma"/>
                <w:sz w:val="28"/>
                <w:szCs w:val="28"/>
              </w:rPr>
              <w:t>Questions de consensus</w:t>
            </w:r>
            <w:r>
              <w:rPr>
                <w:noProof/>
              </w:rPr>
              <w:t xml:space="preserve"> </w:t>
            </w:r>
            <w:r w:rsidR="00E05E39">
              <w:rPr>
                <w:noProof/>
              </w:rPr>
              <mc:AlternateContent>
                <mc:Choice Requires="wps">
                  <w:drawing>
                    <wp:anchor distT="0" distB="0" distL="114300" distR="114300" simplePos="0" relativeHeight="251698176" behindDoc="0" locked="0" layoutInCell="1" hidden="0" allowOverlap="1" wp14:anchorId="2F70512A" wp14:editId="02E67E2C">
                      <wp:simplePos x="0" y="0"/>
                      <wp:positionH relativeFrom="column">
                        <wp:posOffset>2108200</wp:posOffset>
                      </wp:positionH>
                      <wp:positionV relativeFrom="paragraph">
                        <wp:posOffset>190500</wp:posOffset>
                      </wp:positionV>
                      <wp:extent cx="0" cy="12700"/>
                      <wp:effectExtent l="0" t="0" r="0" b="0"/>
                      <wp:wrapNone/>
                      <wp:docPr id="56" name="Connecteur droit avec flèche 56"/>
                      <wp:cNvGraphicFramePr/>
                      <a:graphic xmlns:a="http://schemas.openxmlformats.org/drawingml/2006/main">
                        <a:graphicData uri="http://schemas.microsoft.com/office/word/2010/wordprocessingShape">
                          <wps:wsp>
                            <wps:cNvCnPr/>
                            <wps:spPr>
                              <a:xfrm>
                                <a:off x="2879924" y="3780000"/>
                                <a:ext cx="493215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D8A86E2" id="Connecteur droit avec flèche 56" o:spid="_x0000_s1026" type="#_x0000_t32" style="position:absolute;margin-left:166pt;margin-top:15pt;width:0;height: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" strokecolor="black [3200]">
                      <v:stroke startarrowwidth="narrow" startarrowlength="short" endarrowwidth="narrow" endarrowlength="short" joinstyle="miter"/>
                    </v:shape>
                  </w:pict>
                </mc:Fallback>
              </mc:AlternateContent>
            </w:r>
          </w:p>
        </w:tc>
        <w:tc>
          <w:tcPr>
            <w:tcW w:w="5563" w:type="dxa"/>
          </w:tcPr>
          <w:p w14:paraId="5AF85352" w14:textId="69599A91" w:rsidR="00E05E39" w:rsidRDefault="00D1259D" w:rsidP="00E05E39">
            <w:pPr>
              <w:rPr>
                <w:rFonts w:ascii="Tahoma" w:eastAsia="Tahoma" w:hAnsi="Tahoma" w:cs="Tahoma"/>
                <w:sz w:val="28"/>
                <w:szCs w:val="28"/>
              </w:rPr>
            </w:pPr>
            <w:r>
              <w:rPr>
                <w:rFonts w:ascii="Tahoma" w:eastAsia="Tahoma" w:hAnsi="Tahoma" w:cs="Tahoma"/>
                <w:sz w:val="28"/>
                <w:szCs w:val="28"/>
              </w:rPr>
              <w:t>Les urgences en ORL</w:t>
            </w:r>
          </w:p>
        </w:tc>
        <w:tc>
          <w:tcPr>
            <w:tcW w:w="4245" w:type="dxa"/>
          </w:tcPr>
          <w:p w14:paraId="174E5E8F" w14:textId="77777777" w:rsidR="00D1259D" w:rsidRDefault="00D1259D" w:rsidP="00D1259D">
            <w:pPr>
              <w:rPr>
                <w:rFonts w:ascii="Tahoma" w:eastAsia="Tahoma" w:hAnsi="Tahoma" w:cs="Tahoma"/>
                <w:sz w:val="28"/>
                <w:szCs w:val="28"/>
              </w:rPr>
            </w:pPr>
            <w:r>
              <w:rPr>
                <w:rFonts w:ascii="Tahoma" w:eastAsia="Tahoma" w:hAnsi="Tahoma" w:cs="Tahoma"/>
                <w:sz w:val="28"/>
                <w:szCs w:val="28"/>
              </w:rPr>
              <w:t>Pr TEA Basilide (CI)</w:t>
            </w:r>
          </w:p>
          <w:p w14:paraId="348E3FA2" w14:textId="77777777" w:rsidR="00D1259D" w:rsidRDefault="00D1259D" w:rsidP="00D1259D">
            <w:pPr>
              <w:rPr>
                <w:rFonts w:ascii="Tahoma" w:eastAsia="Tahoma" w:hAnsi="Tahoma" w:cs="Tahoma"/>
                <w:sz w:val="28"/>
                <w:szCs w:val="28"/>
              </w:rPr>
            </w:pPr>
            <w:r>
              <w:rPr>
                <w:rFonts w:ascii="Tahoma" w:eastAsia="Tahoma" w:hAnsi="Tahoma" w:cs="Tahoma"/>
                <w:sz w:val="28"/>
                <w:szCs w:val="28"/>
              </w:rPr>
              <w:t>Pr Keita Abdoulaye (MALI)</w:t>
            </w:r>
          </w:p>
          <w:p w14:paraId="7EACA955" w14:textId="6EC2CD03" w:rsidR="00E05E39" w:rsidRDefault="00E05E39" w:rsidP="00E05E39">
            <w:pPr>
              <w:rPr>
                <w:rFonts w:ascii="Tahoma" w:eastAsia="Tahoma" w:hAnsi="Tahoma" w:cs="Tahoma"/>
                <w:sz w:val="24"/>
                <w:szCs w:val="24"/>
              </w:rPr>
            </w:pPr>
          </w:p>
        </w:tc>
      </w:tr>
      <w:tr w:rsidR="00E05E39" w14:paraId="7918E196" w14:textId="77777777" w:rsidTr="00B24A95">
        <w:trPr>
          <w:trHeight w:val="246"/>
        </w:trPr>
        <w:tc>
          <w:tcPr>
            <w:tcW w:w="1807" w:type="dxa"/>
            <w:vMerge/>
            <w:shd w:val="clear" w:color="auto" w:fill="00B0F0"/>
            <w:vAlign w:val="center"/>
          </w:tcPr>
          <w:p w14:paraId="488E6B3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4"/>
                <w:szCs w:val="24"/>
              </w:rPr>
            </w:pPr>
          </w:p>
        </w:tc>
        <w:tc>
          <w:tcPr>
            <w:tcW w:w="1985" w:type="dxa"/>
            <w:vMerge/>
            <w:shd w:val="clear" w:color="auto" w:fill="FFD965"/>
            <w:vAlign w:val="center"/>
          </w:tcPr>
          <w:p w14:paraId="1AB4F61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4"/>
                <w:szCs w:val="24"/>
              </w:rPr>
            </w:pPr>
          </w:p>
        </w:tc>
        <w:tc>
          <w:tcPr>
            <w:tcW w:w="3260" w:type="dxa"/>
            <w:shd w:val="clear" w:color="auto" w:fill="A8D08D"/>
          </w:tcPr>
          <w:p w14:paraId="59C9B759" w14:textId="77777777" w:rsidR="00D1259D" w:rsidRDefault="00E05E39" w:rsidP="00D1259D">
            <w:pPr>
              <w:rPr>
                <w:rFonts w:ascii="Tahoma" w:eastAsia="Tahoma" w:hAnsi="Tahoma" w:cs="Tahoma"/>
                <w:sz w:val="28"/>
                <w:szCs w:val="28"/>
              </w:rPr>
            </w:pPr>
            <w:r>
              <w:rPr>
                <w:rFonts w:ascii="Tahoma" w:eastAsia="Tahoma" w:hAnsi="Tahoma" w:cs="Tahoma"/>
                <w:sz w:val="28"/>
                <w:szCs w:val="28"/>
              </w:rPr>
              <w:t xml:space="preserve">Salle 3 : </w:t>
            </w:r>
            <w:r w:rsidR="00D1259D">
              <w:rPr>
                <w:rFonts w:ascii="Tahoma" w:eastAsia="Tahoma" w:hAnsi="Tahoma" w:cs="Tahoma"/>
                <w:sz w:val="28"/>
                <w:szCs w:val="28"/>
              </w:rPr>
              <w:t xml:space="preserve">Affections neurologiques </w:t>
            </w:r>
          </w:p>
          <w:p w14:paraId="2B520F59" w14:textId="2A8BC10D" w:rsidR="00E05E39" w:rsidRDefault="00E05E39" w:rsidP="00E05E39">
            <w:pPr>
              <w:rPr>
                <w:rFonts w:ascii="Tahoma" w:eastAsia="Tahoma" w:hAnsi="Tahoma" w:cs="Tahoma"/>
                <w:sz w:val="28"/>
                <w:szCs w:val="28"/>
              </w:rPr>
            </w:pPr>
          </w:p>
        </w:tc>
        <w:tc>
          <w:tcPr>
            <w:tcW w:w="5563" w:type="dxa"/>
          </w:tcPr>
          <w:p w14:paraId="3ED2ADDF" w14:textId="40F8B1F8" w:rsidR="00D1259D" w:rsidRDefault="00D1259D" w:rsidP="00D1259D">
            <w:pPr>
              <w:rPr>
                <w:rFonts w:ascii="Tahoma" w:eastAsia="Tahoma" w:hAnsi="Tahoma" w:cs="Tahoma"/>
                <w:sz w:val="24"/>
                <w:szCs w:val="24"/>
              </w:rPr>
            </w:pPr>
            <w:r>
              <w:rPr>
                <w:rFonts w:ascii="Tahoma" w:eastAsia="Tahoma" w:hAnsi="Tahoma" w:cs="Tahoma"/>
                <w:sz w:val="24"/>
                <w:szCs w:val="24"/>
              </w:rPr>
              <w:t xml:space="preserve">1-Prise en charge actuelle des </w:t>
            </w:r>
            <w:proofErr w:type="spellStart"/>
            <w:r>
              <w:rPr>
                <w:rFonts w:ascii="Tahoma" w:eastAsia="Tahoma" w:hAnsi="Tahoma" w:cs="Tahoma"/>
                <w:sz w:val="24"/>
                <w:szCs w:val="24"/>
              </w:rPr>
              <w:t>schwan</w:t>
            </w:r>
            <w:r w:rsidR="00602808">
              <w:rPr>
                <w:rFonts w:ascii="Tahoma" w:eastAsia="Tahoma" w:hAnsi="Tahoma" w:cs="Tahoma"/>
                <w:sz w:val="24"/>
                <w:szCs w:val="24"/>
              </w:rPr>
              <w:t>ô</w:t>
            </w:r>
            <w:r>
              <w:rPr>
                <w:rFonts w:ascii="Tahoma" w:eastAsia="Tahoma" w:hAnsi="Tahoma" w:cs="Tahoma"/>
                <w:sz w:val="24"/>
                <w:szCs w:val="24"/>
              </w:rPr>
              <w:t>mes</w:t>
            </w:r>
            <w:proofErr w:type="spellEnd"/>
            <w:r>
              <w:rPr>
                <w:rFonts w:ascii="Tahoma" w:eastAsia="Tahoma" w:hAnsi="Tahoma" w:cs="Tahoma"/>
                <w:sz w:val="24"/>
                <w:szCs w:val="24"/>
              </w:rPr>
              <w:t xml:space="preserve"> vestibulaires</w:t>
            </w:r>
          </w:p>
          <w:p w14:paraId="336519E1" w14:textId="77777777" w:rsidR="00D1259D" w:rsidRDefault="00D1259D" w:rsidP="00D1259D">
            <w:pPr>
              <w:rPr>
                <w:rFonts w:ascii="Tahoma" w:eastAsia="Tahoma" w:hAnsi="Tahoma" w:cs="Tahoma"/>
                <w:sz w:val="24"/>
                <w:szCs w:val="24"/>
              </w:rPr>
            </w:pPr>
          </w:p>
          <w:p w14:paraId="046BCCDA" w14:textId="77777777" w:rsidR="00E05E39" w:rsidRDefault="00D1259D" w:rsidP="00D1259D">
            <w:pPr>
              <w:rPr>
                <w:rFonts w:ascii="Tahoma" w:eastAsia="Tahoma" w:hAnsi="Tahoma" w:cs="Tahoma"/>
                <w:sz w:val="24"/>
                <w:szCs w:val="24"/>
              </w:rPr>
            </w:pPr>
            <w:r>
              <w:rPr>
                <w:rFonts w:ascii="Tahoma" w:eastAsia="Tahoma" w:hAnsi="Tahoma" w:cs="Tahoma"/>
                <w:sz w:val="24"/>
                <w:szCs w:val="24"/>
              </w:rPr>
              <w:lastRenderedPageBreak/>
              <w:t>2-</w:t>
            </w:r>
            <w:r>
              <w:rPr>
                <w:color w:val="000000"/>
                <w:sz w:val="32"/>
                <w:szCs w:val="32"/>
              </w:rPr>
              <w:t xml:space="preserve"> </w:t>
            </w:r>
            <w:r>
              <w:rPr>
                <w:rFonts w:ascii="Tahoma" w:eastAsia="Tahoma" w:hAnsi="Tahoma" w:cs="Tahoma"/>
                <w:sz w:val="24"/>
                <w:szCs w:val="24"/>
              </w:rPr>
              <w:t>La prise en charge des paralysies faciales. Ne pas oublier la chirurgie lorsque nécessaire.</w:t>
            </w:r>
          </w:p>
          <w:p w14:paraId="15E51AFC" w14:textId="3ACF2859" w:rsidR="002C4402" w:rsidRDefault="002C4402" w:rsidP="002C4402">
            <w:pPr>
              <w:rPr>
                <w:rFonts w:ascii="Tahoma" w:eastAsia="Tahoma" w:hAnsi="Tahoma" w:cs="Tahoma"/>
              </w:rPr>
            </w:pPr>
            <w:r>
              <w:rPr>
                <w:rFonts w:ascii="Tahoma" w:eastAsia="Tahoma" w:hAnsi="Tahoma" w:cs="Tahoma"/>
                <w:sz w:val="24"/>
                <w:szCs w:val="24"/>
              </w:rPr>
              <w:t xml:space="preserve">3 </w:t>
            </w:r>
            <w:r>
              <w:rPr>
                <w:rFonts w:ascii="Tahoma" w:eastAsia="Tahoma" w:hAnsi="Tahoma" w:cs="Tahoma"/>
              </w:rPr>
              <w:t xml:space="preserve"> La chirurgie des vertiges. Quand, comment, pourquoi</w:t>
            </w:r>
          </w:p>
          <w:p w14:paraId="0623A340" w14:textId="11490499" w:rsidR="002C4402" w:rsidRDefault="002C4402" w:rsidP="00D1259D">
            <w:pPr>
              <w:rPr>
                <w:rFonts w:ascii="Tahoma" w:eastAsia="Tahoma" w:hAnsi="Tahoma" w:cs="Tahoma"/>
                <w:sz w:val="28"/>
                <w:szCs w:val="28"/>
              </w:rPr>
            </w:pPr>
          </w:p>
        </w:tc>
        <w:tc>
          <w:tcPr>
            <w:tcW w:w="4245" w:type="dxa"/>
          </w:tcPr>
          <w:p w14:paraId="203A8087" w14:textId="77777777" w:rsidR="00E05E39" w:rsidRDefault="00E05E39" w:rsidP="00E05E39">
            <w:pPr>
              <w:rPr>
                <w:rFonts w:ascii="Tahoma" w:eastAsia="Tahoma" w:hAnsi="Tahoma" w:cs="Tahoma"/>
                <w:sz w:val="28"/>
                <w:szCs w:val="28"/>
              </w:rPr>
            </w:pPr>
          </w:p>
          <w:p w14:paraId="78BD9908" w14:textId="77777777" w:rsidR="00D1259D" w:rsidRDefault="00D1259D" w:rsidP="00D1259D">
            <w:pPr>
              <w:rPr>
                <w:rFonts w:ascii="Tahoma" w:eastAsia="Tahoma" w:hAnsi="Tahoma" w:cs="Tahoma"/>
                <w:sz w:val="24"/>
                <w:szCs w:val="24"/>
              </w:rPr>
            </w:pPr>
            <w:r>
              <w:rPr>
                <w:rFonts w:ascii="Tahoma" w:eastAsia="Tahoma" w:hAnsi="Tahoma" w:cs="Tahoma"/>
                <w:sz w:val="24"/>
                <w:szCs w:val="24"/>
              </w:rPr>
              <w:t xml:space="preserve">1-Pr Arnaud Devèze </w:t>
            </w:r>
          </w:p>
          <w:p w14:paraId="1CA4CD22" w14:textId="77777777" w:rsidR="00D1259D" w:rsidRDefault="00D1259D" w:rsidP="00D1259D">
            <w:pPr>
              <w:rPr>
                <w:rFonts w:ascii="Tahoma" w:eastAsia="Tahoma" w:hAnsi="Tahoma" w:cs="Tahoma"/>
                <w:sz w:val="28"/>
                <w:szCs w:val="28"/>
              </w:rPr>
            </w:pPr>
          </w:p>
          <w:p w14:paraId="795E4353" w14:textId="77777777" w:rsidR="00D1259D" w:rsidRDefault="00D1259D" w:rsidP="00D1259D">
            <w:pPr>
              <w:rPr>
                <w:rFonts w:ascii="Tahoma" w:eastAsia="Tahoma" w:hAnsi="Tahoma" w:cs="Tahoma"/>
                <w:sz w:val="28"/>
                <w:szCs w:val="28"/>
              </w:rPr>
            </w:pPr>
          </w:p>
          <w:p w14:paraId="7F61904F" w14:textId="3049CD46" w:rsidR="00E05E39" w:rsidRDefault="00D1259D" w:rsidP="00D1259D">
            <w:pPr>
              <w:rPr>
                <w:rFonts w:ascii="Tahoma" w:eastAsia="Tahoma" w:hAnsi="Tahoma" w:cs="Tahoma"/>
                <w:sz w:val="28"/>
                <w:szCs w:val="28"/>
              </w:rPr>
            </w:pPr>
            <w:r>
              <w:rPr>
                <w:rFonts w:ascii="Tahoma" w:eastAsia="Tahoma" w:hAnsi="Tahoma" w:cs="Tahoma"/>
                <w:sz w:val="24"/>
                <w:szCs w:val="24"/>
              </w:rPr>
              <w:t>2- Pr Arnaud Devèze</w:t>
            </w:r>
          </w:p>
          <w:p w14:paraId="5CEA1BA9" w14:textId="77777777" w:rsidR="00E05E39" w:rsidRDefault="00E05E39" w:rsidP="00E05E39">
            <w:pPr>
              <w:rPr>
                <w:rFonts w:ascii="Tahoma" w:eastAsia="Tahoma" w:hAnsi="Tahoma" w:cs="Tahoma"/>
                <w:sz w:val="28"/>
                <w:szCs w:val="28"/>
              </w:rPr>
            </w:pPr>
          </w:p>
          <w:p w14:paraId="426C77F9" w14:textId="77777777" w:rsidR="002C4402" w:rsidRDefault="002C4402" w:rsidP="002C4402">
            <w:pPr>
              <w:rPr>
                <w:rFonts w:ascii="Tahoma" w:eastAsia="Tahoma" w:hAnsi="Tahoma" w:cs="Tahoma"/>
                <w:sz w:val="28"/>
                <w:szCs w:val="28"/>
              </w:rPr>
            </w:pPr>
            <w:r>
              <w:rPr>
                <w:rFonts w:ascii="Tahoma" w:eastAsia="Tahoma" w:hAnsi="Tahoma" w:cs="Tahoma"/>
                <w:sz w:val="28"/>
                <w:szCs w:val="28"/>
              </w:rPr>
              <w:t>3 Pr Arnaud Devèze</w:t>
            </w:r>
          </w:p>
          <w:p w14:paraId="147F7785" w14:textId="564364FF" w:rsidR="00E05E39" w:rsidRDefault="00E05E39" w:rsidP="00E05E39">
            <w:pPr>
              <w:rPr>
                <w:rFonts w:ascii="Tahoma" w:eastAsia="Tahoma" w:hAnsi="Tahoma" w:cs="Tahoma"/>
                <w:sz w:val="28"/>
                <w:szCs w:val="28"/>
              </w:rPr>
            </w:pPr>
          </w:p>
        </w:tc>
      </w:tr>
      <w:tr w:rsidR="00E05E39" w14:paraId="263B3472" w14:textId="77777777" w:rsidTr="00B24A95">
        <w:trPr>
          <w:trHeight w:val="246"/>
        </w:trPr>
        <w:tc>
          <w:tcPr>
            <w:tcW w:w="1807" w:type="dxa"/>
            <w:vMerge/>
            <w:shd w:val="clear" w:color="auto" w:fill="00B0F0"/>
            <w:vAlign w:val="center"/>
          </w:tcPr>
          <w:p w14:paraId="4A93212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96B406B"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292F048" w14:textId="71C3A2AB" w:rsidR="00E05E39" w:rsidRDefault="00E05E39" w:rsidP="00E05E39">
            <w:pPr>
              <w:rPr>
                <w:rFonts w:ascii="Tahoma" w:eastAsia="Tahoma" w:hAnsi="Tahoma" w:cs="Tahoma"/>
                <w:sz w:val="28"/>
                <w:szCs w:val="28"/>
              </w:rPr>
            </w:pPr>
            <w:r>
              <w:rPr>
                <w:rFonts w:ascii="Tahoma" w:eastAsia="Tahoma" w:hAnsi="Tahoma" w:cs="Tahoma"/>
                <w:sz w:val="28"/>
                <w:szCs w:val="28"/>
              </w:rPr>
              <w:t xml:space="preserve">Salle </w:t>
            </w:r>
            <w:r w:rsidR="00631C6D">
              <w:rPr>
                <w:rFonts w:ascii="Tahoma" w:eastAsia="Tahoma" w:hAnsi="Tahoma" w:cs="Tahoma"/>
                <w:sz w:val="28"/>
                <w:szCs w:val="28"/>
              </w:rPr>
              <w:t>2</w:t>
            </w:r>
            <w:r>
              <w:rPr>
                <w:rFonts w:ascii="Tahoma" w:eastAsia="Tahoma" w:hAnsi="Tahoma" w:cs="Tahoma"/>
                <w:sz w:val="28"/>
                <w:szCs w:val="28"/>
              </w:rPr>
              <w:t xml:space="preserve">: </w:t>
            </w:r>
            <w:r w:rsidR="00DB34DC">
              <w:rPr>
                <w:rFonts w:ascii="Tahoma" w:eastAsia="Tahoma" w:hAnsi="Tahoma" w:cs="Tahoma"/>
                <w:sz w:val="28"/>
                <w:szCs w:val="28"/>
              </w:rPr>
              <w:t>Rhinologie et chirurgie endo-nasale</w:t>
            </w:r>
          </w:p>
        </w:tc>
        <w:tc>
          <w:tcPr>
            <w:tcW w:w="5563" w:type="dxa"/>
          </w:tcPr>
          <w:p w14:paraId="413D0C85" w14:textId="47A48D57" w:rsidR="004942D9" w:rsidRPr="004942D9" w:rsidRDefault="00631C6D" w:rsidP="004942D9">
            <w:pPr>
              <w:rPr>
                <w:rFonts w:ascii="Tahoma" w:eastAsia="Tahoma" w:hAnsi="Tahoma" w:cs="Tahoma"/>
                <w:b/>
                <w:bCs/>
                <w:sz w:val="28"/>
                <w:szCs w:val="28"/>
              </w:rPr>
            </w:pPr>
            <w:r>
              <w:rPr>
                <w:rFonts w:ascii="Tahoma" w:eastAsia="Tahoma" w:hAnsi="Tahoma" w:cs="Tahoma"/>
                <w:b/>
                <w:bCs/>
                <w:sz w:val="28"/>
                <w:szCs w:val="28"/>
              </w:rPr>
              <w:t xml:space="preserve">1 </w:t>
            </w:r>
            <w:r w:rsidR="004942D9" w:rsidRPr="004942D9">
              <w:rPr>
                <w:rFonts w:ascii="Tahoma" w:eastAsia="Tahoma" w:hAnsi="Tahoma" w:cs="Tahoma"/>
                <w:b/>
                <w:bCs/>
                <w:sz w:val="28"/>
                <w:szCs w:val="28"/>
              </w:rPr>
              <w:t xml:space="preserve">Prevention et gestion des complications de la chirurgie </w:t>
            </w:r>
            <w:proofErr w:type="spellStart"/>
            <w:r w:rsidR="004942D9" w:rsidRPr="004942D9">
              <w:rPr>
                <w:rFonts w:ascii="Tahoma" w:eastAsia="Tahoma" w:hAnsi="Tahoma" w:cs="Tahoma"/>
                <w:b/>
                <w:bCs/>
                <w:sz w:val="28"/>
                <w:szCs w:val="28"/>
              </w:rPr>
              <w:t>endonasale</w:t>
            </w:r>
            <w:proofErr w:type="spellEnd"/>
          </w:p>
          <w:p w14:paraId="5E161C10"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 xml:space="preserve">Anatomie chirurgicale </w:t>
            </w:r>
            <w:proofErr w:type="spellStart"/>
            <w:r w:rsidRPr="004942D9">
              <w:rPr>
                <w:rFonts w:ascii="Tahoma" w:eastAsia="Tahoma" w:hAnsi="Tahoma" w:cs="Tahoma"/>
                <w:sz w:val="28"/>
                <w:szCs w:val="28"/>
              </w:rPr>
              <w:t>endonasale</w:t>
            </w:r>
            <w:proofErr w:type="spellEnd"/>
            <w:r w:rsidRPr="004942D9">
              <w:rPr>
                <w:rFonts w:ascii="Tahoma" w:eastAsia="Tahoma" w:hAnsi="Tahoma" w:cs="Tahoma"/>
                <w:sz w:val="28"/>
                <w:szCs w:val="28"/>
              </w:rPr>
              <w:t xml:space="preserve"> </w:t>
            </w:r>
          </w:p>
          <w:p w14:paraId="113F722C"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 xml:space="preserve">les complications de la chirurgie </w:t>
            </w:r>
            <w:proofErr w:type="spellStart"/>
            <w:r w:rsidRPr="004942D9">
              <w:rPr>
                <w:rFonts w:ascii="Tahoma" w:eastAsia="Tahoma" w:hAnsi="Tahoma" w:cs="Tahoma"/>
                <w:sz w:val="28"/>
                <w:szCs w:val="28"/>
              </w:rPr>
              <w:t>endonasale</w:t>
            </w:r>
            <w:proofErr w:type="spellEnd"/>
          </w:p>
          <w:p w14:paraId="4A0BCC17"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Présentation d’un cas clinique avec complications per opératoire orbitaire</w:t>
            </w:r>
          </w:p>
          <w:p w14:paraId="41A15A7C" w14:textId="3B86C216"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 xml:space="preserve">Méthode d’analyse dynamique des scanner C L O S E afin de rechercher les variantes anatomiques à risques  </w:t>
            </w:r>
          </w:p>
          <w:p w14:paraId="66190F80"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 xml:space="preserve">Prévention per opératoire des complications </w:t>
            </w:r>
          </w:p>
          <w:p w14:paraId="6A749423" w14:textId="72530FA8"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 xml:space="preserve">Gestion post opératoire des complications </w:t>
            </w:r>
            <w:r>
              <w:rPr>
                <w:rFonts w:ascii="Tahoma" w:eastAsia="Tahoma" w:hAnsi="Tahoma" w:cs="Tahoma"/>
                <w:sz w:val="28"/>
                <w:szCs w:val="28"/>
              </w:rPr>
              <w:t>(</w:t>
            </w:r>
            <w:r w:rsidR="00631C6D">
              <w:rPr>
                <w:rFonts w:ascii="Tahoma" w:eastAsia="Tahoma" w:hAnsi="Tahoma" w:cs="Tahoma"/>
                <w:sz w:val="28"/>
                <w:szCs w:val="28"/>
              </w:rPr>
              <w:t>25</w:t>
            </w:r>
            <w:r>
              <w:rPr>
                <w:rFonts w:ascii="Tahoma" w:eastAsia="Tahoma" w:hAnsi="Tahoma" w:cs="Tahoma"/>
                <w:sz w:val="28"/>
                <w:szCs w:val="28"/>
              </w:rPr>
              <w:t>min)</w:t>
            </w:r>
          </w:p>
          <w:p w14:paraId="1563FF79" w14:textId="77777777" w:rsidR="004942D9" w:rsidRPr="004942D9" w:rsidRDefault="004942D9" w:rsidP="004942D9">
            <w:pPr>
              <w:rPr>
                <w:rFonts w:ascii="Tahoma" w:eastAsia="Tahoma" w:hAnsi="Tahoma" w:cs="Tahoma"/>
                <w:sz w:val="28"/>
                <w:szCs w:val="28"/>
              </w:rPr>
            </w:pPr>
          </w:p>
          <w:p w14:paraId="384C88FE" w14:textId="6825CCF0" w:rsidR="004942D9" w:rsidRPr="004942D9" w:rsidRDefault="004942D9" w:rsidP="004942D9">
            <w:pPr>
              <w:rPr>
                <w:rFonts w:ascii="Tahoma" w:eastAsia="Tahoma" w:hAnsi="Tahoma" w:cs="Tahoma"/>
                <w:b/>
                <w:bCs/>
                <w:sz w:val="28"/>
                <w:szCs w:val="28"/>
              </w:rPr>
            </w:pPr>
            <w:r>
              <w:rPr>
                <w:rFonts w:ascii="Tahoma" w:eastAsia="Tahoma" w:hAnsi="Tahoma" w:cs="Tahoma"/>
                <w:b/>
                <w:bCs/>
                <w:sz w:val="28"/>
                <w:szCs w:val="28"/>
              </w:rPr>
              <w:t xml:space="preserve">2 </w:t>
            </w:r>
            <w:r w:rsidRPr="004942D9">
              <w:rPr>
                <w:rFonts w:ascii="Tahoma" w:eastAsia="Tahoma" w:hAnsi="Tahoma" w:cs="Tahoma"/>
                <w:b/>
                <w:bCs/>
                <w:sz w:val="28"/>
                <w:szCs w:val="28"/>
              </w:rPr>
              <w:t xml:space="preserve">Nouveau paradigme dans la prise en charge des </w:t>
            </w:r>
            <w:proofErr w:type="spellStart"/>
            <w:r w:rsidRPr="004942D9">
              <w:rPr>
                <w:rFonts w:ascii="Tahoma" w:eastAsia="Tahoma" w:hAnsi="Tahoma" w:cs="Tahoma"/>
                <w:b/>
                <w:bCs/>
                <w:sz w:val="28"/>
                <w:szCs w:val="28"/>
              </w:rPr>
              <w:t>rhinosinusites</w:t>
            </w:r>
            <w:proofErr w:type="spellEnd"/>
            <w:r w:rsidRPr="004942D9">
              <w:rPr>
                <w:rFonts w:ascii="Tahoma" w:eastAsia="Tahoma" w:hAnsi="Tahoma" w:cs="Tahoma"/>
                <w:b/>
                <w:bCs/>
                <w:sz w:val="28"/>
                <w:szCs w:val="28"/>
              </w:rPr>
              <w:t xml:space="preserve"> chroniques</w:t>
            </w:r>
          </w:p>
          <w:p w14:paraId="6B304F6A" w14:textId="06778106"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Notion de phénotype et d’</w:t>
            </w:r>
            <w:proofErr w:type="spellStart"/>
            <w:r w:rsidRPr="004942D9">
              <w:rPr>
                <w:rFonts w:ascii="Tahoma" w:eastAsia="Tahoma" w:hAnsi="Tahoma" w:cs="Tahoma"/>
                <w:sz w:val="28"/>
                <w:szCs w:val="28"/>
              </w:rPr>
              <w:t>endotype</w:t>
            </w:r>
            <w:proofErr w:type="spellEnd"/>
            <w:r w:rsidRPr="004942D9">
              <w:rPr>
                <w:rFonts w:ascii="Tahoma" w:eastAsia="Tahoma" w:hAnsi="Tahoma" w:cs="Tahoma"/>
                <w:sz w:val="28"/>
                <w:szCs w:val="28"/>
              </w:rPr>
              <w:t xml:space="preserve"> dans l’inflam</w:t>
            </w:r>
            <w:r w:rsidR="00631C6D">
              <w:rPr>
                <w:rFonts w:ascii="Tahoma" w:eastAsia="Tahoma" w:hAnsi="Tahoma" w:cs="Tahoma"/>
                <w:sz w:val="28"/>
                <w:szCs w:val="28"/>
              </w:rPr>
              <w:t>m</w:t>
            </w:r>
            <w:r w:rsidRPr="004942D9">
              <w:rPr>
                <w:rFonts w:ascii="Tahoma" w:eastAsia="Tahoma" w:hAnsi="Tahoma" w:cs="Tahoma"/>
                <w:sz w:val="28"/>
                <w:szCs w:val="28"/>
              </w:rPr>
              <w:t xml:space="preserve">ation </w:t>
            </w:r>
            <w:proofErr w:type="spellStart"/>
            <w:r w:rsidRPr="004942D9">
              <w:rPr>
                <w:rFonts w:ascii="Tahoma" w:eastAsia="Tahoma" w:hAnsi="Tahoma" w:cs="Tahoma"/>
                <w:sz w:val="28"/>
                <w:szCs w:val="28"/>
              </w:rPr>
              <w:t>rhinosinusienne</w:t>
            </w:r>
            <w:proofErr w:type="spellEnd"/>
          </w:p>
          <w:p w14:paraId="376378DD" w14:textId="319D6DAA"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lastRenderedPageBreak/>
              <w:t>Etablir un diagnostic</w:t>
            </w:r>
            <w:r>
              <w:rPr>
                <w:rFonts w:ascii="Tahoma" w:eastAsia="Tahoma" w:hAnsi="Tahoma" w:cs="Tahoma"/>
                <w:sz w:val="28"/>
                <w:szCs w:val="28"/>
              </w:rPr>
              <w:t xml:space="preserve"> </w:t>
            </w:r>
          </w:p>
          <w:p w14:paraId="7E208ABA"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Traitement médical</w:t>
            </w:r>
          </w:p>
          <w:p w14:paraId="4176F69C" w14:textId="77777777" w:rsidR="004942D9" w:rsidRPr="004942D9" w:rsidRDefault="004942D9" w:rsidP="004942D9">
            <w:pPr>
              <w:rPr>
                <w:rFonts w:ascii="Tahoma" w:eastAsia="Tahoma" w:hAnsi="Tahoma" w:cs="Tahoma"/>
                <w:sz w:val="28"/>
                <w:szCs w:val="28"/>
              </w:rPr>
            </w:pPr>
            <w:r w:rsidRPr="004942D9">
              <w:rPr>
                <w:rFonts w:ascii="Tahoma" w:eastAsia="Tahoma" w:hAnsi="Tahoma" w:cs="Tahoma"/>
                <w:sz w:val="28"/>
                <w:szCs w:val="28"/>
              </w:rPr>
              <w:t>Traitements chirurgicaux</w:t>
            </w:r>
          </w:p>
          <w:p w14:paraId="209B19D8" w14:textId="42F4C8D5" w:rsidR="00E05E39" w:rsidRDefault="004942D9" w:rsidP="004942D9">
            <w:pPr>
              <w:rPr>
                <w:rFonts w:ascii="Tahoma" w:eastAsia="Tahoma" w:hAnsi="Tahoma" w:cs="Tahoma"/>
                <w:sz w:val="28"/>
                <w:szCs w:val="28"/>
              </w:rPr>
            </w:pPr>
            <w:r w:rsidRPr="004942D9">
              <w:rPr>
                <w:rFonts w:ascii="Tahoma" w:eastAsia="Tahoma" w:hAnsi="Tahoma" w:cs="Tahoma"/>
                <w:sz w:val="28"/>
                <w:szCs w:val="28"/>
              </w:rPr>
              <w:t>Biothérapies</w:t>
            </w:r>
            <w:r>
              <w:rPr>
                <w:rFonts w:ascii="Tahoma" w:eastAsia="Tahoma" w:hAnsi="Tahoma" w:cs="Tahoma"/>
                <w:sz w:val="28"/>
                <w:szCs w:val="28"/>
              </w:rPr>
              <w:t xml:space="preserve"> (</w:t>
            </w:r>
            <w:r w:rsidR="00631C6D">
              <w:rPr>
                <w:rFonts w:ascii="Tahoma" w:eastAsia="Tahoma" w:hAnsi="Tahoma" w:cs="Tahoma"/>
                <w:sz w:val="28"/>
                <w:szCs w:val="28"/>
              </w:rPr>
              <w:t>25</w:t>
            </w:r>
            <w:r>
              <w:rPr>
                <w:rFonts w:ascii="Tahoma" w:eastAsia="Tahoma" w:hAnsi="Tahoma" w:cs="Tahoma"/>
                <w:sz w:val="28"/>
                <w:szCs w:val="28"/>
              </w:rPr>
              <w:t xml:space="preserve"> min)</w:t>
            </w:r>
          </w:p>
          <w:p w14:paraId="43C97E4D" w14:textId="5902D10A" w:rsidR="00631C6D" w:rsidRDefault="00631C6D" w:rsidP="004942D9">
            <w:pPr>
              <w:rPr>
                <w:rFonts w:ascii="Tahoma" w:eastAsia="Tahoma" w:hAnsi="Tahoma" w:cs="Tahoma"/>
                <w:sz w:val="28"/>
                <w:szCs w:val="28"/>
              </w:rPr>
            </w:pPr>
            <w:r>
              <w:rPr>
                <w:rFonts w:ascii="Tahoma" w:eastAsia="Tahoma" w:hAnsi="Tahoma" w:cs="Tahoma"/>
                <w:sz w:val="28"/>
                <w:szCs w:val="28"/>
              </w:rPr>
              <w:t xml:space="preserve">3 </w:t>
            </w:r>
            <w:r w:rsidRPr="00631C6D">
              <w:rPr>
                <w:rFonts w:ascii="Tahoma" w:eastAsia="Tahoma" w:hAnsi="Tahoma" w:cs="Tahoma"/>
                <w:sz w:val="28"/>
                <w:szCs w:val="28"/>
              </w:rPr>
              <w:t xml:space="preserve">Prise ne charge des </w:t>
            </w:r>
            <w:proofErr w:type="spellStart"/>
            <w:r w:rsidRPr="00631C6D">
              <w:rPr>
                <w:rFonts w:ascii="Tahoma" w:eastAsia="Tahoma" w:hAnsi="Tahoma" w:cs="Tahoma"/>
                <w:sz w:val="28"/>
                <w:szCs w:val="28"/>
              </w:rPr>
              <w:t>rhinosinusite</w:t>
            </w:r>
            <w:r>
              <w:rPr>
                <w:rFonts w:ascii="Tahoma" w:eastAsia="Tahoma" w:hAnsi="Tahoma" w:cs="Tahoma"/>
                <w:sz w:val="28"/>
                <w:szCs w:val="28"/>
              </w:rPr>
              <w:t>s</w:t>
            </w:r>
            <w:proofErr w:type="spellEnd"/>
            <w:r w:rsidRPr="00631C6D">
              <w:rPr>
                <w:rFonts w:ascii="Tahoma" w:eastAsia="Tahoma" w:hAnsi="Tahoma" w:cs="Tahoma"/>
                <w:sz w:val="28"/>
                <w:szCs w:val="28"/>
              </w:rPr>
              <w:t xml:space="preserve"> réfractaires</w:t>
            </w:r>
            <w:r>
              <w:rPr>
                <w:rFonts w:ascii="Tahoma" w:eastAsia="Tahoma" w:hAnsi="Tahoma" w:cs="Tahoma"/>
                <w:sz w:val="28"/>
                <w:szCs w:val="28"/>
              </w:rPr>
              <w:t xml:space="preserve"> (10 min)</w:t>
            </w:r>
          </w:p>
          <w:p w14:paraId="793B2BBD" w14:textId="77777777" w:rsidR="00E05E39" w:rsidRDefault="00E05E39" w:rsidP="00E05E39">
            <w:pPr>
              <w:rPr>
                <w:rFonts w:ascii="Tahoma" w:eastAsia="Tahoma" w:hAnsi="Tahoma" w:cs="Tahoma"/>
                <w:sz w:val="28"/>
                <w:szCs w:val="28"/>
              </w:rPr>
            </w:pPr>
          </w:p>
          <w:p w14:paraId="6E09DB4E" w14:textId="77777777" w:rsidR="00E05E39" w:rsidRDefault="00E05E39" w:rsidP="00E05E39">
            <w:pPr>
              <w:rPr>
                <w:rFonts w:ascii="Tahoma" w:eastAsia="Tahoma" w:hAnsi="Tahoma" w:cs="Tahoma"/>
                <w:sz w:val="28"/>
                <w:szCs w:val="28"/>
              </w:rPr>
            </w:pPr>
          </w:p>
          <w:p w14:paraId="0B2F440A" w14:textId="77777777" w:rsidR="00E05E39" w:rsidRDefault="00E05E39" w:rsidP="00E05E39">
            <w:pPr>
              <w:rPr>
                <w:rFonts w:ascii="Tahoma" w:eastAsia="Tahoma" w:hAnsi="Tahoma" w:cs="Tahoma"/>
                <w:sz w:val="28"/>
                <w:szCs w:val="28"/>
              </w:rPr>
            </w:pPr>
          </w:p>
          <w:p w14:paraId="2F51DB1F" w14:textId="77777777" w:rsidR="00E05E39" w:rsidRDefault="00E05E39" w:rsidP="00E05E39">
            <w:pPr>
              <w:rPr>
                <w:rFonts w:ascii="Tahoma" w:eastAsia="Tahoma" w:hAnsi="Tahoma" w:cs="Tahoma"/>
                <w:sz w:val="28"/>
                <w:szCs w:val="28"/>
              </w:rPr>
            </w:pPr>
          </w:p>
          <w:p w14:paraId="72500388" w14:textId="77777777" w:rsidR="00E05E39" w:rsidRDefault="00E05E39" w:rsidP="00E05E39">
            <w:pPr>
              <w:rPr>
                <w:rFonts w:ascii="Tahoma" w:eastAsia="Tahoma" w:hAnsi="Tahoma" w:cs="Tahoma"/>
                <w:sz w:val="28"/>
                <w:szCs w:val="28"/>
              </w:rPr>
            </w:pPr>
          </w:p>
          <w:p w14:paraId="02A47F5B" w14:textId="77777777" w:rsidR="00E05E39" w:rsidRDefault="00E05E39" w:rsidP="00E05E39">
            <w:pPr>
              <w:rPr>
                <w:rFonts w:ascii="Tahoma" w:eastAsia="Tahoma" w:hAnsi="Tahoma" w:cs="Tahoma"/>
                <w:sz w:val="28"/>
                <w:szCs w:val="28"/>
              </w:rPr>
            </w:pPr>
          </w:p>
        </w:tc>
        <w:tc>
          <w:tcPr>
            <w:tcW w:w="4245" w:type="dxa"/>
          </w:tcPr>
          <w:p w14:paraId="51EEE9A3" w14:textId="18DAE54E" w:rsidR="00E05E39" w:rsidRDefault="00DB34DC" w:rsidP="00E05E39">
            <w:pPr>
              <w:rPr>
                <w:rFonts w:ascii="Tahoma" w:eastAsia="Tahoma" w:hAnsi="Tahoma" w:cs="Tahoma"/>
                <w:sz w:val="28"/>
                <w:szCs w:val="28"/>
              </w:rPr>
            </w:pPr>
            <w:r>
              <w:rPr>
                <w:rFonts w:ascii="Tahoma" w:eastAsia="Tahoma" w:hAnsi="Tahoma" w:cs="Tahoma"/>
                <w:sz w:val="28"/>
                <w:szCs w:val="28"/>
              </w:rPr>
              <w:lastRenderedPageBreak/>
              <w:t xml:space="preserve">1 </w:t>
            </w:r>
            <w:r w:rsidRPr="00DB34DC">
              <w:rPr>
                <w:rFonts w:ascii="Tahoma" w:eastAsia="Tahoma" w:hAnsi="Tahoma" w:cs="Tahoma"/>
                <w:sz w:val="28"/>
                <w:szCs w:val="28"/>
              </w:rPr>
              <w:t xml:space="preserve">Pr Jean Baptiste </w:t>
            </w:r>
            <w:proofErr w:type="spellStart"/>
            <w:r w:rsidRPr="00DB34DC">
              <w:rPr>
                <w:rFonts w:ascii="Tahoma" w:eastAsia="Tahoma" w:hAnsi="Tahoma" w:cs="Tahoma"/>
                <w:sz w:val="28"/>
                <w:szCs w:val="28"/>
              </w:rPr>
              <w:t>Lecanu</w:t>
            </w:r>
            <w:proofErr w:type="spellEnd"/>
          </w:p>
          <w:p w14:paraId="1D651E45" w14:textId="4B46F4E3" w:rsidR="002C4402" w:rsidRDefault="002C4402" w:rsidP="00E05E39">
            <w:pPr>
              <w:rPr>
                <w:rFonts w:ascii="Tahoma" w:eastAsia="Tahoma" w:hAnsi="Tahoma" w:cs="Tahoma"/>
                <w:sz w:val="28"/>
                <w:szCs w:val="28"/>
              </w:rPr>
            </w:pPr>
          </w:p>
          <w:p w14:paraId="7C2D8EAA" w14:textId="7AC706AA" w:rsidR="002C4402" w:rsidRDefault="002C4402" w:rsidP="00E05E39">
            <w:pPr>
              <w:rPr>
                <w:rFonts w:ascii="Tahoma" w:eastAsia="Tahoma" w:hAnsi="Tahoma" w:cs="Tahoma"/>
                <w:sz w:val="28"/>
                <w:szCs w:val="28"/>
              </w:rPr>
            </w:pPr>
          </w:p>
          <w:p w14:paraId="4057B227" w14:textId="7F5A4886" w:rsidR="002C4402" w:rsidRDefault="002C4402" w:rsidP="00E05E39">
            <w:pPr>
              <w:rPr>
                <w:rFonts w:ascii="Tahoma" w:eastAsia="Tahoma" w:hAnsi="Tahoma" w:cs="Tahoma"/>
                <w:sz w:val="28"/>
                <w:szCs w:val="28"/>
              </w:rPr>
            </w:pPr>
          </w:p>
          <w:p w14:paraId="459D2C06" w14:textId="39AEB906" w:rsidR="002C4402" w:rsidRDefault="002C4402" w:rsidP="00E05E39">
            <w:pPr>
              <w:rPr>
                <w:rFonts w:ascii="Tahoma" w:eastAsia="Tahoma" w:hAnsi="Tahoma" w:cs="Tahoma"/>
                <w:sz w:val="28"/>
                <w:szCs w:val="28"/>
              </w:rPr>
            </w:pPr>
          </w:p>
          <w:p w14:paraId="7EFCE2A8" w14:textId="4690522C" w:rsidR="002C4402" w:rsidRDefault="002C4402" w:rsidP="00E05E39">
            <w:pPr>
              <w:rPr>
                <w:rFonts w:ascii="Tahoma" w:eastAsia="Tahoma" w:hAnsi="Tahoma" w:cs="Tahoma"/>
                <w:sz w:val="28"/>
                <w:szCs w:val="28"/>
              </w:rPr>
            </w:pPr>
          </w:p>
          <w:p w14:paraId="29AD47AA" w14:textId="77A30AE3" w:rsidR="002C4402" w:rsidRDefault="002C4402" w:rsidP="00E05E39">
            <w:pPr>
              <w:rPr>
                <w:rFonts w:ascii="Tahoma" w:eastAsia="Tahoma" w:hAnsi="Tahoma" w:cs="Tahoma"/>
                <w:sz w:val="28"/>
                <w:szCs w:val="28"/>
              </w:rPr>
            </w:pPr>
          </w:p>
          <w:p w14:paraId="44E5A744" w14:textId="77777777" w:rsidR="002C4402" w:rsidRDefault="002C4402" w:rsidP="00E05E39">
            <w:pPr>
              <w:rPr>
                <w:rFonts w:ascii="Tahoma" w:eastAsia="Tahoma" w:hAnsi="Tahoma" w:cs="Tahoma"/>
                <w:sz w:val="28"/>
                <w:szCs w:val="28"/>
              </w:rPr>
            </w:pPr>
          </w:p>
          <w:p w14:paraId="5585F0B3" w14:textId="77777777" w:rsidR="00E05E39" w:rsidRDefault="00E05E39" w:rsidP="00E05E39">
            <w:pPr>
              <w:rPr>
                <w:rFonts w:ascii="Tahoma" w:eastAsia="Tahoma" w:hAnsi="Tahoma" w:cs="Tahoma"/>
                <w:sz w:val="28"/>
                <w:szCs w:val="28"/>
              </w:rPr>
            </w:pPr>
          </w:p>
          <w:p w14:paraId="0E6FDEBE" w14:textId="77777777" w:rsidR="00E05E39" w:rsidRDefault="00E05E39" w:rsidP="00E05E39">
            <w:pPr>
              <w:rPr>
                <w:rFonts w:ascii="Tahoma" w:eastAsia="Tahoma" w:hAnsi="Tahoma" w:cs="Tahoma"/>
                <w:sz w:val="28"/>
                <w:szCs w:val="28"/>
              </w:rPr>
            </w:pPr>
          </w:p>
          <w:p w14:paraId="1D49A982" w14:textId="77777777" w:rsidR="00E05E39" w:rsidRDefault="00E05E39" w:rsidP="00E05E39">
            <w:pPr>
              <w:rPr>
                <w:rFonts w:ascii="Tahoma" w:eastAsia="Tahoma" w:hAnsi="Tahoma" w:cs="Tahoma"/>
                <w:sz w:val="28"/>
                <w:szCs w:val="28"/>
              </w:rPr>
            </w:pPr>
          </w:p>
          <w:p w14:paraId="37BC8A3B" w14:textId="77777777" w:rsidR="004942D9" w:rsidRDefault="004942D9" w:rsidP="00E05E39">
            <w:pPr>
              <w:rPr>
                <w:rFonts w:ascii="Tahoma" w:eastAsia="Tahoma" w:hAnsi="Tahoma" w:cs="Tahoma"/>
                <w:sz w:val="28"/>
                <w:szCs w:val="28"/>
              </w:rPr>
            </w:pPr>
          </w:p>
          <w:p w14:paraId="14993C92" w14:textId="77777777" w:rsidR="004942D9" w:rsidRDefault="004942D9" w:rsidP="00E05E39">
            <w:pPr>
              <w:rPr>
                <w:rFonts w:ascii="Tahoma" w:eastAsia="Tahoma" w:hAnsi="Tahoma" w:cs="Tahoma"/>
                <w:sz w:val="28"/>
                <w:szCs w:val="28"/>
              </w:rPr>
            </w:pPr>
          </w:p>
          <w:p w14:paraId="2C5561D5" w14:textId="77777777" w:rsidR="004942D9" w:rsidRDefault="004942D9" w:rsidP="00E05E39">
            <w:pPr>
              <w:rPr>
                <w:rFonts w:ascii="Tahoma" w:eastAsia="Tahoma" w:hAnsi="Tahoma" w:cs="Tahoma"/>
                <w:sz w:val="28"/>
                <w:szCs w:val="28"/>
              </w:rPr>
            </w:pPr>
          </w:p>
          <w:p w14:paraId="51C4E37D" w14:textId="77777777" w:rsidR="004942D9" w:rsidRDefault="004942D9" w:rsidP="00E05E39">
            <w:pPr>
              <w:rPr>
                <w:rFonts w:ascii="Tahoma" w:eastAsia="Tahoma" w:hAnsi="Tahoma" w:cs="Tahoma"/>
                <w:sz w:val="28"/>
                <w:szCs w:val="28"/>
              </w:rPr>
            </w:pPr>
          </w:p>
          <w:p w14:paraId="105F55FF" w14:textId="77777777" w:rsidR="004942D9" w:rsidRDefault="004942D9" w:rsidP="00E05E39">
            <w:pPr>
              <w:rPr>
                <w:rFonts w:ascii="Tahoma" w:eastAsia="Tahoma" w:hAnsi="Tahoma" w:cs="Tahoma"/>
                <w:sz w:val="28"/>
                <w:szCs w:val="28"/>
              </w:rPr>
            </w:pPr>
          </w:p>
          <w:p w14:paraId="424736D3" w14:textId="77777777" w:rsidR="004942D9" w:rsidRDefault="004942D9" w:rsidP="00E05E39">
            <w:pPr>
              <w:rPr>
                <w:rFonts w:ascii="Tahoma" w:eastAsia="Tahoma" w:hAnsi="Tahoma" w:cs="Tahoma"/>
                <w:sz w:val="28"/>
                <w:szCs w:val="28"/>
              </w:rPr>
            </w:pPr>
            <w:r>
              <w:rPr>
                <w:rFonts w:ascii="Tahoma" w:eastAsia="Tahoma" w:hAnsi="Tahoma" w:cs="Tahoma"/>
                <w:sz w:val="28"/>
                <w:szCs w:val="28"/>
              </w:rPr>
              <w:t xml:space="preserve">2 Pr </w:t>
            </w:r>
            <w:r w:rsidR="00DB34DC" w:rsidRPr="00DB34DC">
              <w:rPr>
                <w:rFonts w:ascii="Tahoma" w:eastAsia="Tahoma" w:hAnsi="Tahoma" w:cs="Tahoma"/>
                <w:sz w:val="28"/>
                <w:szCs w:val="28"/>
              </w:rPr>
              <w:t xml:space="preserve">Jean Baptiste </w:t>
            </w:r>
            <w:proofErr w:type="spellStart"/>
            <w:r>
              <w:rPr>
                <w:rFonts w:ascii="Tahoma" w:eastAsia="Tahoma" w:hAnsi="Tahoma" w:cs="Tahoma"/>
                <w:sz w:val="28"/>
                <w:szCs w:val="28"/>
              </w:rPr>
              <w:t>Lecanu</w:t>
            </w:r>
            <w:proofErr w:type="spellEnd"/>
          </w:p>
          <w:p w14:paraId="79FE7B88" w14:textId="77777777" w:rsidR="00631C6D" w:rsidRDefault="00631C6D" w:rsidP="00E05E39">
            <w:pPr>
              <w:rPr>
                <w:rFonts w:ascii="Tahoma" w:eastAsia="Tahoma" w:hAnsi="Tahoma" w:cs="Tahoma"/>
                <w:sz w:val="28"/>
                <w:szCs w:val="28"/>
              </w:rPr>
            </w:pPr>
          </w:p>
          <w:p w14:paraId="55A4AC52" w14:textId="77777777" w:rsidR="00631C6D" w:rsidRDefault="00631C6D" w:rsidP="00E05E39">
            <w:pPr>
              <w:rPr>
                <w:rFonts w:ascii="Tahoma" w:eastAsia="Tahoma" w:hAnsi="Tahoma" w:cs="Tahoma"/>
                <w:sz w:val="28"/>
                <w:szCs w:val="28"/>
              </w:rPr>
            </w:pPr>
          </w:p>
          <w:p w14:paraId="539A56D7" w14:textId="77777777" w:rsidR="00631C6D" w:rsidRDefault="00631C6D" w:rsidP="00E05E39">
            <w:pPr>
              <w:rPr>
                <w:rFonts w:ascii="Tahoma" w:eastAsia="Tahoma" w:hAnsi="Tahoma" w:cs="Tahoma"/>
                <w:sz w:val="28"/>
                <w:szCs w:val="28"/>
              </w:rPr>
            </w:pPr>
          </w:p>
          <w:p w14:paraId="6CF80F1B" w14:textId="77777777" w:rsidR="00631C6D" w:rsidRDefault="00631C6D" w:rsidP="00E05E39">
            <w:pPr>
              <w:rPr>
                <w:rFonts w:ascii="Tahoma" w:eastAsia="Tahoma" w:hAnsi="Tahoma" w:cs="Tahoma"/>
                <w:sz w:val="28"/>
                <w:szCs w:val="28"/>
              </w:rPr>
            </w:pPr>
          </w:p>
          <w:p w14:paraId="59DD936C" w14:textId="77777777" w:rsidR="00631C6D" w:rsidRDefault="00631C6D" w:rsidP="00E05E39">
            <w:pPr>
              <w:rPr>
                <w:rFonts w:ascii="Tahoma" w:eastAsia="Tahoma" w:hAnsi="Tahoma" w:cs="Tahoma"/>
                <w:sz w:val="28"/>
                <w:szCs w:val="28"/>
              </w:rPr>
            </w:pPr>
          </w:p>
          <w:p w14:paraId="14F00066" w14:textId="77777777" w:rsidR="00631C6D" w:rsidRDefault="00631C6D" w:rsidP="00E05E39">
            <w:pPr>
              <w:rPr>
                <w:rFonts w:ascii="Tahoma" w:eastAsia="Tahoma" w:hAnsi="Tahoma" w:cs="Tahoma"/>
                <w:sz w:val="28"/>
                <w:szCs w:val="28"/>
              </w:rPr>
            </w:pPr>
          </w:p>
          <w:p w14:paraId="3B1E2AD9" w14:textId="77777777" w:rsidR="00631C6D" w:rsidRDefault="00631C6D" w:rsidP="00E05E39">
            <w:pPr>
              <w:rPr>
                <w:rFonts w:ascii="Tahoma" w:eastAsia="Tahoma" w:hAnsi="Tahoma" w:cs="Tahoma"/>
                <w:sz w:val="28"/>
                <w:szCs w:val="28"/>
              </w:rPr>
            </w:pPr>
          </w:p>
          <w:p w14:paraId="3AEAE7CE" w14:textId="77777777" w:rsidR="00631C6D" w:rsidRDefault="00631C6D" w:rsidP="00E05E39">
            <w:pPr>
              <w:rPr>
                <w:rFonts w:ascii="Tahoma" w:eastAsia="Tahoma" w:hAnsi="Tahoma" w:cs="Tahoma"/>
                <w:sz w:val="28"/>
                <w:szCs w:val="28"/>
              </w:rPr>
            </w:pPr>
          </w:p>
          <w:p w14:paraId="74C0DF16" w14:textId="63AA275C" w:rsidR="00631C6D" w:rsidRDefault="00631C6D" w:rsidP="00E05E39">
            <w:pPr>
              <w:rPr>
                <w:rFonts w:ascii="Tahoma" w:eastAsia="Tahoma" w:hAnsi="Tahoma" w:cs="Tahoma"/>
                <w:sz w:val="28"/>
                <w:szCs w:val="28"/>
              </w:rPr>
            </w:pPr>
            <w:r>
              <w:rPr>
                <w:rFonts w:ascii="Tahoma" w:eastAsia="Tahoma" w:hAnsi="Tahoma" w:cs="Tahoma"/>
                <w:sz w:val="28"/>
                <w:szCs w:val="28"/>
              </w:rPr>
              <w:t xml:space="preserve">3 </w:t>
            </w:r>
            <w:r w:rsidRPr="00631C6D">
              <w:rPr>
                <w:rFonts w:ascii="Tahoma" w:eastAsia="Tahoma" w:hAnsi="Tahoma" w:cs="Tahoma"/>
                <w:sz w:val="28"/>
                <w:szCs w:val="28"/>
              </w:rPr>
              <w:t xml:space="preserve">Pr Jean Baptiste </w:t>
            </w:r>
            <w:proofErr w:type="spellStart"/>
            <w:r w:rsidRPr="00631C6D">
              <w:rPr>
                <w:rFonts w:ascii="Tahoma" w:eastAsia="Tahoma" w:hAnsi="Tahoma" w:cs="Tahoma"/>
                <w:sz w:val="28"/>
                <w:szCs w:val="28"/>
              </w:rPr>
              <w:t>Lecanu</w:t>
            </w:r>
            <w:proofErr w:type="spellEnd"/>
          </w:p>
        </w:tc>
      </w:tr>
      <w:tr w:rsidR="00E05E39" w14:paraId="1E698B8E" w14:textId="77777777" w:rsidTr="00B24A95">
        <w:trPr>
          <w:trHeight w:val="246"/>
        </w:trPr>
        <w:tc>
          <w:tcPr>
            <w:tcW w:w="1807" w:type="dxa"/>
            <w:vMerge/>
            <w:shd w:val="clear" w:color="auto" w:fill="00B0F0"/>
            <w:vAlign w:val="center"/>
          </w:tcPr>
          <w:p w14:paraId="4857D128"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BFFB9E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C8BD2F8"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Vertiges :</w:t>
            </w:r>
          </w:p>
          <w:p w14:paraId="2B295E45" w14:textId="15E8B6FE" w:rsidR="00E05E39" w:rsidRDefault="00E05E39" w:rsidP="00E05E39">
            <w:pPr>
              <w:rPr>
                <w:rFonts w:ascii="Tahoma" w:eastAsia="Tahoma" w:hAnsi="Tahoma" w:cs="Tahoma"/>
                <w:sz w:val="28"/>
                <w:szCs w:val="28"/>
              </w:rPr>
            </w:pPr>
            <w:r>
              <w:rPr>
                <w:rFonts w:ascii="Tahoma" w:eastAsia="Tahoma" w:hAnsi="Tahoma" w:cs="Tahoma"/>
                <w:sz w:val="28"/>
                <w:szCs w:val="28"/>
              </w:rPr>
              <w:t xml:space="preserve">-Explorations et chirurgie </w:t>
            </w:r>
            <w:r>
              <w:rPr>
                <w:noProof/>
              </w:rPr>
              <mc:AlternateContent>
                <mc:Choice Requires="wps">
                  <w:drawing>
                    <wp:anchor distT="0" distB="0" distL="114300" distR="114300" simplePos="0" relativeHeight="251700224" behindDoc="0" locked="0" layoutInCell="1" hidden="0" allowOverlap="1" wp14:anchorId="30215F28" wp14:editId="1BC0F30F">
                      <wp:simplePos x="0" y="0"/>
                      <wp:positionH relativeFrom="column">
                        <wp:posOffset>2120900</wp:posOffset>
                      </wp:positionH>
                      <wp:positionV relativeFrom="paragraph">
                        <wp:posOffset>762000</wp:posOffset>
                      </wp:positionV>
                      <wp:extent cx="7620" cy="12700"/>
                      <wp:effectExtent l="0" t="0" r="0" b="0"/>
                      <wp:wrapNone/>
                      <wp:docPr id="62" name="Connecteur droit avec flèche 62"/>
                      <wp:cNvGraphicFramePr/>
                      <a:graphic xmlns:a="http://schemas.openxmlformats.org/drawingml/2006/main">
                        <a:graphicData uri="http://schemas.microsoft.com/office/word/2010/wordprocessingShape">
                          <wps:wsp>
                            <wps:cNvCnPr/>
                            <wps:spPr>
                              <a:xfrm rot="10800000" flipH="1">
                                <a:off x="2888550" y="3776190"/>
                                <a:ext cx="491490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06EBC0F" id="_x0000_t32" coordsize="21600,21600" o:spt="32" o:oned="t" path="m,l21600,21600e" filled="f">
                      <v:path arrowok="t" fillok="f" o:connecttype="none"/>
                      <o:lock v:ext="edit" shapetype="t"/>
                    </v:shapetype>
                    <v:shape id="Connecteur droit avec flèche 62" o:spid="_x0000_s1026" type="#_x0000_t32" style="position:absolute;margin-left:167pt;margin-top:60pt;width:.6pt;height:1pt;rotation:18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" strokecolor="black [3200]">
                      <v:stroke startarrowwidth="narrow" startarrowlength="short" endarrowwidth="narrow" endarrowlength="short" joinstyle="miter"/>
                    </v:shape>
                  </w:pict>
                </mc:Fallback>
              </mc:AlternateContent>
            </w:r>
          </w:p>
        </w:tc>
        <w:tc>
          <w:tcPr>
            <w:tcW w:w="5563" w:type="dxa"/>
          </w:tcPr>
          <w:p w14:paraId="6D123F4D"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1- Les explorations vestibulaires utiles pour le chirurgien otologiste</w:t>
            </w:r>
          </w:p>
          <w:p w14:paraId="70135CB0" w14:textId="77777777" w:rsidR="00E05E39" w:rsidRPr="00E41924" w:rsidRDefault="00E05E39" w:rsidP="00E05E39">
            <w:pPr>
              <w:rPr>
                <w:rFonts w:ascii="Tahoma" w:eastAsia="Tahoma" w:hAnsi="Tahoma" w:cs="Tahoma"/>
                <w:sz w:val="28"/>
                <w:szCs w:val="28"/>
              </w:rPr>
            </w:pPr>
          </w:p>
          <w:p w14:paraId="3DC25E35" w14:textId="77777777" w:rsidR="00E05E39" w:rsidRPr="00E41924" w:rsidRDefault="00E05E39" w:rsidP="00E05E39">
            <w:pPr>
              <w:rPr>
                <w:rFonts w:ascii="Tahoma" w:eastAsia="Tahoma" w:hAnsi="Tahoma" w:cs="Tahoma"/>
                <w:sz w:val="28"/>
                <w:szCs w:val="28"/>
              </w:rPr>
            </w:pPr>
          </w:p>
          <w:p w14:paraId="64A4E2A1"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3-La maladie de Ménière</w:t>
            </w:r>
          </w:p>
          <w:p w14:paraId="2497305A" w14:textId="77777777" w:rsidR="00E05E39" w:rsidRPr="00E41924" w:rsidRDefault="00E05E39" w:rsidP="00E05E39">
            <w:pPr>
              <w:rPr>
                <w:rFonts w:ascii="Tahoma" w:eastAsia="Tahoma" w:hAnsi="Tahoma" w:cs="Tahoma"/>
                <w:sz w:val="28"/>
                <w:szCs w:val="28"/>
              </w:rPr>
            </w:pPr>
            <w:r w:rsidRPr="00E41924">
              <w:rPr>
                <w:noProof/>
                <w:sz w:val="28"/>
                <w:szCs w:val="28"/>
              </w:rPr>
              <mc:AlternateContent>
                <mc:Choice Requires="wps">
                  <w:drawing>
                    <wp:anchor distT="0" distB="0" distL="114300" distR="114300" simplePos="0" relativeHeight="251701248" behindDoc="0" locked="0" layoutInCell="1" hidden="0" allowOverlap="1" wp14:anchorId="0A490979" wp14:editId="2EFD21DA">
                      <wp:simplePos x="0" y="0"/>
                      <wp:positionH relativeFrom="column">
                        <wp:posOffset>-50799</wp:posOffset>
                      </wp:positionH>
                      <wp:positionV relativeFrom="paragraph">
                        <wp:posOffset>127000</wp:posOffset>
                      </wp:positionV>
                      <wp:extent cx="7620" cy="12700"/>
                      <wp:effectExtent l="0" t="0" r="0" b="0"/>
                      <wp:wrapNone/>
                      <wp:docPr id="73" name="Connecteur droit avec flèche 73"/>
                      <wp:cNvGraphicFramePr/>
                      <a:graphic xmlns:a="http://schemas.openxmlformats.org/drawingml/2006/main">
                        <a:graphicData uri="http://schemas.microsoft.com/office/word/2010/wordprocessingShape">
                          <wps:wsp>
                            <wps:cNvCnPr/>
                            <wps:spPr>
                              <a:xfrm>
                                <a:off x="2869500" y="3776190"/>
                                <a:ext cx="495300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35FE39A" id="Connecteur droit avec flèche 73" o:spid="_x0000_s1026" type="#_x0000_t32" style="position:absolute;margin-left:-4pt;margin-top:10pt;width:.6pt;height: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" strokecolor="black [3200]">
                      <v:stroke startarrowwidth="narrow" startarrowlength="short" endarrowwidth="narrow" endarrowlength="short" joinstyle="miter"/>
                    </v:shape>
                  </w:pict>
                </mc:Fallback>
              </mc:AlternateContent>
            </w:r>
          </w:p>
          <w:p w14:paraId="5726BBD2" w14:textId="77777777" w:rsidR="00E05E39" w:rsidRDefault="00E05E39" w:rsidP="00E05E39">
            <w:pPr>
              <w:rPr>
                <w:rFonts w:ascii="Tahoma" w:eastAsia="Tahoma" w:hAnsi="Tahoma" w:cs="Tahoma"/>
                <w:sz w:val="28"/>
                <w:szCs w:val="28"/>
              </w:rPr>
            </w:pPr>
          </w:p>
          <w:p w14:paraId="040039F0" w14:textId="77777777" w:rsidR="00E05E39" w:rsidRDefault="00E05E39" w:rsidP="00E05E39">
            <w:pPr>
              <w:rPr>
                <w:rFonts w:ascii="Tahoma" w:eastAsia="Tahoma" w:hAnsi="Tahoma" w:cs="Tahoma"/>
                <w:sz w:val="28"/>
                <w:szCs w:val="28"/>
              </w:rPr>
            </w:pPr>
          </w:p>
          <w:p w14:paraId="17BB6D14" w14:textId="77777777" w:rsidR="00E05E39" w:rsidRDefault="00E05E39" w:rsidP="00E05E39">
            <w:pPr>
              <w:rPr>
                <w:rFonts w:ascii="Tahoma" w:eastAsia="Tahoma" w:hAnsi="Tahoma" w:cs="Tahoma"/>
                <w:sz w:val="28"/>
                <w:szCs w:val="28"/>
              </w:rPr>
            </w:pPr>
          </w:p>
          <w:p w14:paraId="0C545749" w14:textId="77777777" w:rsidR="00E05E39" w:rsidRDefault="00E05E39" w:rsidP="00E05E39">
            <w:pPr>
              <w:rPr>
                <w:rFonts w:ascii="Tahoma" w:eastAsia="Tahoma" w:hAnsi="Tahoma" w:cs="Tahoma"/>
                <w:sz w:val="28"/>
                <w:szCs w:val="28"/>
              </w:rPr>
            </w:pPr>
          </w:p>
          <w:p w14:paraId="1AA535C8" w14:textId="77777777" w:rsidR="00E05E39" w:rsidRDefault="00E05E39" w:rsidP="00E05E39">
            <w:pPr>
              <w:rPr>
                <w:rFonts w:ascii="Tahoma" w:eastAsia="Tahoma" w:hAnsi="Tahoma" w:cs="Tahoma"/>
                <w:sz w:val="28"/>
                <w:szCs w:val="28"/>
              </w:rPr>
            </w:pPr>
          </w:p>
          <w:p w14:paraId="4F0CFE37" w14:textId="77777777" w:rsidR="00E05E39" w:rsidRDefault="00E05E39" w:rsidP="00E05E39">
            <w:pPr>
              <w:rPr>
                <w:rFonts w:ascii="Tahoma" w:eastAsia="Tahoma" w:hAnsi="Tahoma" w:cs="Tahoma"/>
                <w:sz w:val="28"/>
                <w:szCs w:val="28"/>
              </w:rPr>
            </w:pPr>
          </w:p>
        </w:tc>
        <w:tc>
          <w:tcPr>
            <w:tcW w:w="4245" w:type="dxa"/>
          </w:tcPr>
          <w:p w14:paraId="4081658A"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Dr VELLIN Jean François </w:t>
            </w:r>
          </w:p>
          <w:p w14:paraId="3F2125A4" w14:textId="77777777" w:rsidR="00E05E39" w:rsidRDefault="00E05E39" w:rsidP="00E05E39">
            <w:pPr>
              <w:rPr>
                <w:rFonts w:ascii="Tahoma" w:eastAsia="Tahoma" w:hAnsi="Tahoma" w:cs="Tahoma"/>
                <w:sz w:val="28"/>
                <w:szCs w:val="28"/>
              </w:rPr>
            </w:pPr>
          </w:p>
          <w:p w14:paraId="75ADDB7E" w14:textId="77777777" w:rsidR="00E05E39" w:rsidRDefault="00E05E39" w:rsidP="00E05E39">
            <w:pPr>
              <w:rPr>
                <w:rFonts w:ascii="Tahoma" w:eastAsia="Tahoma" w:hAnsi="Tahoma" w:cs="Tahoma"/>
                <w:sz w:val="28"/>
                <w:szCs w:val="28"/>
              </w:rPr>
            </w:pPr>
          </w:p>
          <w:p w14:paraId="54A80C39" w14:textId="77777777" w:rsidR="00E05E39" w:rsidRDefault="00E05E39" w:rsidP="00E05E39">
            <w:pPr>
              <w:rPr>
                <w:rFonts w:ascii="Tahoma" w:eastAsia="Tahoma" w:hAnsi="Tahoma" w:cs="Tahoma"/>
                <w:sz w:val="28"/>
                <w:szCs w:val="28"/>
              </w:rPr>
            </w:pPr>
          </w:p>
          <w:p w14:paraId="4DE9D3A7" w14:textId="77777777" w:rsidR="00E05E39" w:rsidRDefault="00E05E39" w:rsidP="00E05E39">
            <w:pPr>
              <w:rPr>
                <w:rFonts w:ascii="Tahoma" w:eastAsia="Tahoma" w:hAnsi="Tahoma" w:cs="Tahoma"/>
                <w:sz w:val="28"/>
                <w:szCs w:val="28"/>
              </w:rPr>
            </w:pPr>
            <w:r>
              <w:rPr>
                <w:rFonts w:ascii="Tahoma" w:eastAsia="Tahoma" w:hAnsi="Tahoma" w:cs="Tahoma"/>
                <w:sz w:val="28"/>
                <w:szCs w:val="28"/>
              </w:rPr>
              <w:t>Pr Thierry MON</w:t>
            </w:r>
          </w:p>
        </w:tc>
      </w:tr>
      <w:tr w:rsidR="00E05E39" w14:paraId="5A595C16" w14:textId="77777777" w:rsidTr="00B24A95">
        <w:trPr>
          <w:trHeight w:val="246"/>
        </w:trPr>
        <w:tc>
          <w:tcPr>
            <w:tcW w:w="1807" w:type="dxa"/>
            <w:shd w:val="clear" w:color="auto" w:fill="00B0F0"/>
          </w:tcPr>
          <w:p w14:paraId="521B90EA" w14:textId="6002E7B1" w:rsidR="00E05E39" w:rsidRDefault="00E05E39" w:rsidP="00E05E39">
            <w:pPr>
              <w:rPr>
                <w:rFonts w:ascii="Tahoma" w:eastAsia="Tahoma" w:hAnsi="Tahoma" w:cs="Tahoma"/>
                <w:sz w:val="28"/>
                <w:szCs w:val="28"/>
              </w:rPr>
            </w:pPr>
            <w:r>
              <w:rPr>
                <w:rFonts w:ascii="Tahoma" w:eastAsia="Tahoma" w:hAnsi="Tahoma" w:cs="Tahoma"/>
                <w:sz w:val="28"/>
                <w:szCs w:val="28"/>
              </w:rPr>
              <w:t>17h</w:t>
            </w:r>
            <w:r w:rsidR="00870893">
              <w:rPr>
                <w:rFonts w:ascii="Tahoma" w:eastAsia="Tahoma" w:hAnsi="Tahoma" w:cs="Tahoma"/>
                <w:sz w:val="28"/>
                <w:szCs w:val="28"/>
              </w:rPr>
              <w:t>- 18h</w:t>
            </w:r>
          </w:p>
        </w:tc>
        <w:tc>
          <w:tcPr>
            <w:tcW w:w="15053" w:type="dxa"/>
            <w:gridSpan w:val="4"/>
            <w:shd w:val="clear" w:color="auto" w:fill="FFFF00"/>
            <w:vAlign w:val="center"/>
          </w:tcPr>
          <w:p w14:paraId="0693420B"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Assemblée générale de la SIFORL</w:t>
            </w:r>
          </w:p>
        </w:tc>
      </w:tr>
      <w:tr w:rsidR="00E05E39" w14:paraId="667FFD4D" w14:textId="77777777">
        <w:trPr>
          <w:trHeight w:val="246"/>
        </w:trPr>
        <w:tc>
          <w:tcPr>
            <w:tcW w:w="16860" w:type="dxa"/>
            <w:gridSpan w:val="5"/>
            <w:shd w:val="clear" w:color="auto" w:fill="C55911"/>
            <w:vAlign w:val="center"/>
          </w:tcPr>
          <w:p w14:paraId="312EABC2" w14:textId="2A79EAA1" w:rsidR="00E05E39" w:rsidRDefault="00E05E39" w:rsidP="00E05E39">
            <w:pPr>
              <w:jc w:val="center"/>
              <w:rPr>
                <w:rFonts w:ascii="Tahoma" w:eastAsia="Tahoma" w:hAnsi="Tahoma" w:cs="Tahoma"/>
                <w:sz w:val="28"/>
                <w:szCs w:val="28"/>
              </w:rPr>
            </w:pPr>
            <w:r>
              <w:rPr>
                <w:rFonts w:ascii="Tahoma" w:eastAsia="Tahoma" w:hAnsi="Tahoma" w:cs="Tahoma"/>
                <w:sz w:val="28"/>
                <w:szCs w:val="28"/>
              </w:rPr>
              <w:t xml:space="preserve">Fin de la Journée du </w:t>
            </w:r>
            <w:r w:rsidR="002C4402">
              <w:rPr>
                <w:rFonts w:ascii="Tahoma" w:eastAsia="Tahoma" w:hAnsi="Tahoma" w:cs="Tahoma"/>
                <w:sz w:val="28"/>
                <w:szCs w:val="28"/>
              </w:rPr>
              <w:t>10</w:t>
            </w:r>
            <w:r>
              <w:rPr>
                <w:rFonts w:ascii="Tahoma" w:eastAsia="Tahoma" w:hAnsi="Tahoma" w:cs="Tahoma"/>
                <w:sz w:val="28"/>
                <w:szCs w:val="28"/>
              </w:rPr>
              <w:t xml:space="preserve"> Juin 2023</w:t>
            </w:r>
          </w:p>
        </w:tc>
      </w:tr>
      <w:tr w:rsidR="00E05E39" w14:paraId="51B7E2EB" w14:textId="77777777">
        <w:trPr>
          <w:trHeight w:val="246"/>
        </w:trPr>
        <w:tc>
          <w:tcPr>
            <w:tcW w:w="16860" w:type="dxa"/>
            <w:gridSpan w:val="5"/>
            <w:shd w:val="clear" w:color="auto" w:fill="FF0000"/>
            <w:vAlign w:val="center"/>
          </w:tcPr>
          <w:p w14:paraId="57256C48" w14:textId="77777777" w:rsidR="00E05E39" w:rsidRDefault="00E05E39" w:rsidP="00E05E39">
            <w:pPr>
              <w:jc w:val="center"/>
              <w:rPr>
                <w:rFonts w:ascii="Tahoma" w:eastAsia="Tahoma" w:hAnsi="Tahoma" w:cs="Tahoma"/>
                <w:b/>
                <w:sz w:val="60"/>
                <w:szCs w:val="60"/>
              </w:rPr>
            </w:pPr>
            <w:r>
              <w:rPr>
                <w:rFonts w:ascii="Tahoma" w:eastAsia="Tahoma" w:hAnsi="Tahoma" w:cs="Tahoma"/>
                <w:b/>
                <w:sz w:val="60"/>
                <w:szCs w:val="60"/>
              </w:rPr>
              <w:lastRenderedPageBreak/>
              <w:t>DIMANCHE 11 Juin 2023</w:t>
            </w:r>
          </w:p>
        </w:tc>
      </w:tr>
      <w:tr w:rsidR="00E05E39" w14:paraId="063F6874" w14:textId="77777777" w:rsidTr="00B24A95">
        <w:trPr>
          <w:trHeight w:val="246"/>
        </w:trPr>
        <w:tc>
          <w:tcPr>
            <w:tcW w:w="1807" w:type="dxa"/>
            <w:vMerge w:val="restart"/>
            <w:shd w:val="clear" w:color="auto" w:fill="00B0F0"/>
            <w:vAlign w:val="center"/>
          </w:tcPr>
          <w:p w14:paraId="1689264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08h30-09h30</w:t>
            </w:r>
          </w:p>
        </w:tc>
        <w:tc>
          <w:tcPr>
            <w:tcW w:w="1985" w:type="dxa"/>
            <w:vMerge w:val="restart"/>
            <w:shd w:val="clear" w:color="auto" w:fill="FFD965"/>
            <w:vAlign w:val="center"/>
          </w:tcPr>
          <w:p w14:paraId="268DD0D4"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5</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29910B7D" w14:textId="50864529" w:rsidR="00E05E39" w:rsidRDefault="00E05E39" w:rsidP="00E05E39">
            <w:pPr>
              <w:rPr>
                <w:rFonts w:ascii="Tahoma" w:eastAsia="Tahoma" w:hAnsi="Tahoma" w:cs="Tahoma"/>
                <w:sz w:val="28"/>
                <w:szCs w:val="28"/>
              </w:rPr>
            </w:pPr>
            <w:r>
              <w:rPr>
                <w:rFonts w:ascii="Tahoma" w:eastAsia="Tahoma" w:hAnsi="Tahoma" w:cs="Tahoma"/>
                <w:sz w:val="28"/>
                <w:szCs w:val="28"/>
              </w:rPr>
              <w:t>Salle amphithéâtre : Table ronde</w:t>
            </w:r>
          </w:p>
          <w:p w14:paraId="3C729646" w14:textId="77777777" w:rsidR="00E05E39" w:rsidRPr="004942D9" w:rsidRDefault="00E05E39" w:rsidP="00E05E39">
            <w:pPr>
              <w:rPr>
                <w:rFonts w:ascii="Tahoma" w:eastAsia="Tahoma" w:hAnsi="Tahoma" w:cs="Tahoma"/>
                <w:bCs/>
                <w:sz w:val="28"/>
                <w:szCs w:val="28"/>
              </w:rPr>
            </w:pPr>
            <w:r w:rsidRPr="004942D9">
              <w:rPr>
                <w:rFonts w:ascii="Tahoma" w:eastAsia="Tahoma" w:hAnsi="Tahoma" w:cs="Tahoma"/>
                <w:bCs/>
                <w:sz w:val="24"/>
                <w:szCs w:val="24"/>
              </w:rPr>
              <w:t>Implantation cochléaire</w:t>
            </w:r>
          </w:p>
        </w:tc>
        <w:tc>
          <w:tcPr>
            <w:tcW w:w="5563" w:type="dxa"/>
          </w:tcPr>
          <w:p w14:paraId="12FBC96F" w14:textId="661C22B3" w:rsidR="00E05E39" w:rsidRPr="00E41924" w:rsidRDefault="002C4402" w:rsidP="00E05E39">
            <w:pPr>
              <w:rPr>
                <w:rFonts w:ascii="Tahoma" w:eastAsia="Tahoma" w:hAnsi="Tahoma" w:cs="Tahoma"/>
                <w:bCs/>
                <w:sz w:val="28"/>
                <w:szCs w:val="28"/>
              </w:rPr>
            </w:pPr>
            <w:r w:rsidRPr="00E41924">
              <w:rPr>
                <w:rFonts w:ascii="Tahoma" w:eastAsia="Tahoma" w:hAnsi="Tahoma" w:cs="Tahoma"/>
                <w:bCs/>
                <w:sz w:val="28"/>
                <w:szCs w:val="28"/>
              </w:rPr>
              <w:t xml:space="preserve">1 </w:t>
            </w:r>
            <w:r w:rsidR="00E05E39" w:rsidRPr="00E41924">
              <w:rPr>
                <w:rFonts w:ascii="Tahoma" w:eastAsia="Tahoma" w:hAnsi="Tahoma" w:cs="Tahoma"/>
                <w:bCs/>
                <w:sz w:val="28"/>
                <w:szCs w:val="28"/>
              </w:rPr>
              <w:t>L’Implant Cochléaire </w:t>
            </w:r>
          </w:p>
          <w:p w14:paraId="606B5E2C" w14:textId="77777777" w:rsidR="00E05E39" w:rsidRPr="00E41924" w:rsidRDefault="00E05E39" w:rsidP="00E05E39">
            <w:pPr>
              <w:rPr>
                <w:rFonts w:ascii="Tahoma" w:eastAsia="Tahoma" w:hAnsi="Tahoma" w:cs="Tahoma"/>
                <w:bCs/>
                <w:sz w:val="28"/>
                <w:szCs w:val="28"/>
              </w:rPr>
            </w:pPr>
          </w:p>
          <w:p w14:paraId="12089654" w14:textId="15C882B7" w:rsidR="00E05E39" w:rsidRPr="00E41924" w:rsidRDefault="002C4402" w:rsidP="00E05E39">
            <w:pPr>
              <w:rPr>
                <w:rFonts w:ascii="Tahoma" w:eastAsia="Tahoma" w:hAnsi="Tahoma" w:cs="Tahoma"/>
                <w:bCs/>
                <w:sz w:val="28"/>
                <w:szCs w:val="28"/>
              </w:rPr>
            </w:pPr>
            <w:r w:rsidRPr="00E41924">
              <w:rPr>
                <w:rFonts w:ascii="Tahoma" w:eastAsia="Tahoma" w:hAnsi="Tahoma" w:cs="Tahoma"/>
                <w:bCs/>
                <w:sz w:val="28"/>
                <w:szCs w:val="28"/>
              </w:rPr>
              <w:t xml:space="preserve">2 </w:t>
            </w:r>
            <w:r w:rsidR="00E05E39" w:rsidRPr="00E41924">
              <w:rPr>
                <w:rFonts w:ascii="Tahoma" w:eastAsia="Tahoma" w:hAnsi="Tahoma" w:cs="Tahoma"/>
                <w:bCs/>
                <w:sz w:val="28"/>
                <w:szCs w:val="28"/>
              </w:rPr>
              <w:t>Les principes chirurgicaux de l'implantation cochléaire.</w:t>
            </w:r>
          </w:p>
          <w:p w14:paraId="6E7BCDE8" w14:textId="77777777" w:rsidR="00E05E39" w:rsidRPr="00E41924" w:rsidRDefault="00E05E39" w:rsidP="00E05E39">
            <w:pPr>
              <w:rPr>
                <w:rFonts w:ascii="Tahoma" w:eastAsia="Tahoma" w:hAnsi="Tahoma" w:cs="Tahoma"/>
                <w:bCs/>
                <w:sz w:val="28"/>
                <w:szCs w:val="28"/>
              </w:rPr>
            </w:pPr>
            <w:r w:rsidRPr="00E41924">
              <w:rPr>
                <w:bCs/>
                <w:noProof/>
                <w:sz w:val="28"/>
                <w:szCs w:val="28"/>
              </w:rPr>
              <mc:AlternateContent>
                <mc:Choice Requires="wps">
                  <w:drawing>
                    <wp:anchor distT="0" distB="0" distL="114300" distR="114300" simplePos="0" relativeHeight="251703296" behindDoc="0" locked="0" layoutInCell="1" hidden="0" allowOverlap="1" wp14:anchorId="41C57BD8" wp14:editId="502CD5D9">
                      <wp:simplePos x="0" y="0"/>
                      <wp:positionH relativeFrom="column">
                        <wp:posOffset>-50799</wp:posOffset>
                      </wp:positionH>
                      <wp:positionV relativeFrom="paragraph">
                        <wp:posOffset>139700</wp:posOffset>
                      </wp:positionV>
                      <wp:extent cx="0" cy="12700"/>
                      <wp:effectExtent l="0" t="0" r="0" b="0"/>
                      <wp:wrapNone/>
                      <wp:docPr id="51" name="Connecteur droit avec flèche 51"/>
                      <wp:cNvGraphicFramePr/>
                      <a:graphic xmlns:a="http://schemas.openxmlformats.org/drawingml/2006/main">
                        <a:graphicData uri="http://schemas.microsoft.com/office/word/2010/wordprocessingShape">
                          <wps:wsp>
                            <wps:cNvCnPr/>
                            <wps:spPr>
                              <a:xfrm>
                                <a:off x="2884740" y="3780000"/>
                                <a:ext cx="49225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B400DDC" id="Connecteur droit avec flèche 51" o:spid="_x0000_s1026" type="#_x0000_t32" style="position:absolute;margin-left:-4pt;margin-top:11pt;width:0;height: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" strokecolor="black [3200]">
                      <v:stroke startarrowwidth="narrow" startarrowlength="short" endarrowwidth="narrow" endarrowlength="short" joinstyle="miter"/>
                    </v:shape>
                  </w:pict>
                </mc:Fallback>
              </mc:AlternateContent>
            </w:r>
          </w:p>
          <w:p w14:paraId="1E9742BB" w14:textId="4F59F666" w:rsidR="00E05E39" w:rsidRPr="00E41924" w:rsidRDefault="002C4402" w:rsidP="00E05E39">
            <w:pPr>
              <w:rPr>
                <w:rFonts w:ascii="Tahoma" w:eastAsia="Tahoma" w:hAnsi="Tahoma" w:cs="Tahoma"/>
                <w:bCs/>
                <w:sz w:val="28"/>
                <w:szCs w:val="28"/>
              </w:rPr>
            </w:pPr>
            <w:r w:rsidRPr="00E41924">
              <w:rPr>
                <w:rFonts w:ascii="Tahoma" w:eastAsia="Tahoma" w:hAnsi="Tahoma" w:cs="Tahoma"/>
                <w:bCs/>
                <w:sz w:val="28"/>
                <w:szCs w:val="28"/>
              </w:rPr>
              <w:t xml:space="preserve">3 </w:t>
            </w:r>
            <w:r w:rsidR="00E05E39" w:rsidRPr="00E41924">
              <w:rPr>
                <w:rFonts w:ascii="Tahoma" w:eastAsia="Tahoma" w:hAnsi="Tahoma" w:cs="Tahoma"/>
                <w:bCs/>
                <w:sz w:val="28"/>
                <w:szCs w:val="28"/>
              </w:rPr>
              <w:t>Obstacles à la mise en place d'implant cochléaire à connaître</w:t>
            </w:r>
          </w:p>
          <w:p w14:paraId="2BE7C6BE" w14:textId="77777777" w:rsidR="00E05E39" w:rsidRPr="00E41924" w:rsidRDefault="00E05E39" w:rsidP="00E05E39">
            <w:pPr>
              <w:rPr>
                <w:rFonts w:ascii="Tahoma" w:eastAsia="Tahoma" w:hAnsi="Tahoma" w:cs="Tahoma"/>
                <w:sz w:val="28"/>
                <w:szCs w:val="28"/>
              </w:rPr>
            </w:pPr>
          </w:p>
          <w:p w14:paraId="75C03373" w14:textId="77777777" w:rsidR="00E05E39" w:rsidRDefault="00E05E39" w:rsidP="00E05E39">
            <w:pPr>
              <w:rPr>
                <w:rFonts w:ascii="Tahoma" w:eastAsia="Tahoma" w:hAnsi="Tahoma" w:cs="Tahoma"/>
                <w:sz w:val="28"/>
                <w:szCs w:val="28"/>
              </w:rPr>
            </w:pPr>
          </w:p>
          <w:p w14:paraId="6982A71B" w14:textId="77777777" w:rsidR="00E05E39" w:rsidRDefault="00E05E39" w:rsidP="00E05E39">
            <w:pPr>
              <w:rPr>
                <w:rFonts w:ascii="Tahoma" w:eastAsia="Tahoma" w:hAnsi="Tahoma" w:cs="Tahoma"/>
                <w:sz w:val="28"/>
                <w:szCs w:val="28"/>
              </w:rPr>
            </w:pPr>
          </w:p>
        </w:tc>
        <w:tc>
          <w:tcPr>
            <w:tcW w:w="4245" w:type="dxa"/>
          </w:tcPr>
          <w:p w14:paraId="5451990A" w14:textId="30E4E40C" w:rsidR="00E05E39" w:rsidRDefault="002C4402" w:rsidP="00E05E39">
            <w:pPr>
              <w:rPr>
                <w:rFonts w:ascii="Tahoma" w:eastAsia="Tahoma" w:hAnsi="Tahoma" w:cs="Tahoma"/>
                <w:sz w:val="28"/>
                <w:szCs w:val="28"/>
              </w:rPr>
            </w:pPr>
            <w:r>
              <w:rPr>
                <w:rFonts w:ascii="Tahoma" w:eastAsia="Tahoma" w:hAnsi="Tahoma" w:cs="Tahoma"/>
                <w:sz w:val="28"/>
                <w:szCs w:val="28"/>
              </w:rPr>
              <w:t xml:space="preserve">1 </w:t>
            </w:r>
            <w:r w:rsidR="00E05E39">
              <w:rPr>
                <w:rFonts w:ascii="Tahoma" w:eastAsia="Tahoma" w:hAnsi="Tahoma" w:cs="Tahoma"/>
                <w:sz w:val="28"/>
                <w:szCs w:val="28"/>
              </w:rPr>
              <w:t>Pr Thierry MO</w:t>
            </w:r>
            <w:r w:rsidR="00387A56">
              <w:rPr>
                <w:rFonts w:ascii="Tahoma" w:eastAsia="Tahoma" w:hAnsi="Tahoma" w:cs="Tahoma"/>
                <w:sz w:val="28"/>
                <w:szCs w:val="28"/>
              </w:rPr>
              <w:t>M</w:t>
            </w:r>
          </w:p>
          <w:p w14:paraId="5968F37E" w14:textId="77777777" w:rsidR="00E05E39" w:rsidRDefault="00E05E39" w:rsidP="00E05E39">
            <w:pPr>
              <w:rPr>
                <w:rFonts w:ascii="Tahoma" w:eastAsia="Tahoma" w:hAnsi="Tahoma" w:cs="Tahoma"/>
                <w:b/>
                <w:sz w:val="28"/>
                <w:szCs w:val="28"/>
              </w:rPr>
            </w:pPr>
          </w:p>
          <w:p w14:paraId="2A5200F7" w14:textId="0DD53D08" w:rsidR="00E05E39" w:rsidRDefault="002C4402" w:rsidP="00E05E39">
            <w:pPr>
              <w:rPr>
                <w:rFonts w:ascii="Tahoma" w:eastAsia="Tahoma" w:hAnsi="Tahoma" w:cs="Tahoma"/>
                <w:sz w:val="28"/>
                <w:szCs w:val="28"/>
              </w:rPr>
            </w:pPr>
            <w:r>
              <w:rPr>
                <w:rFonts w:ascii="Tahoma" w:eastAsia="Tahoma" w:hAnsi="Tahoma" w:cs="Tahoma"/>
                <w:sz w:val="28"/>
                <w:szCs w:val="28"/>
              </w:rPr>
              <w:t xml:space="preserve">2 </w:t>
            </w:r>
            <w:r w:rsidR="00E05E39">
              <w:rPr>
                <w:rFonts w:ascii="Tahoma" w:eastAsia="Tahoma" w:hAnsi="Tahoma" w:cs="Tahoma"/>
                <w:sz w:val="28"/>
                <w:szCs w:val="28"/>
              </w:rPr>
              <w:t>Pr Abdelaziz RAJI</w:t>
            </w:r>
          </w:p>
          <w:p w14:paraId="26FBD58E" w14:textId="77777777" w:rsidR="00E05E39" w:rsidRDefault="00E05E39" w:rsidP="00E05E39">
            <w:pPr>
              <w:rPr>
                <w:rFonts w:ascii="Tahoma" w:eastAsia="Tahoma" w:hAnsi="Tahoma" w:cs="Tahoma"/>
                <w:b/>
                <w:sz w:val="28"/>
                <w:szCs w:val="28"/>
              </w:rPr>
            </w:pPr>
          </w:p>
          <w:p w14:paraId="263C698D" w14:textId="494E8790" w:rsidR="00E05E39" w:rsidRDefault="002C4402" w:rsidP="00E05E39">
            <w:pPr>
              <w:rPr>
                <w:rFonts w:ascii="Tahoma" w:eastAsia="Tahoma" w:hAnsi="Tahoma" w:cs="Tahoma"/>
                <w:sz w:val="28"/>
                <w:szCs w:val="28"/>
              </w:rPr>
            </w:pPr>
            <w:r>
              <w:rPr>
                <w:rFonts w:ascii="Tahoma" w:eastAsia="Tahoma" w:hAnsi="Tahoma" w:cs="Tahoma"/>
                <w:sz w:val="28"/>
                <w:szCs w:val="28"/>
              </w:rPr>
              <w:t>3</w:t>
            </w:r>
            <w:r w:rsidR="00E05E39">
              <w:rPr>
                <w:rFonts w:ascii="Tahoma" w:eastAsia="Tahoma" w:hAnsi="Tahoma" w:cs="Tahoma"/>
                <w:sz w:val="28"/>
                <w:szCs w:val="28"/>
              </w:rPr>
              <w:t xml:space="preserve">Pr SAHEB ALI </w:t>
            </w:r>
          </w:p>
          <w:p w14:paraId="76AA0C34" w14:textId="77777777" w:rsidR="00E05E39" w:rsidRDefault="00E05E39" w:rsidP="00E05E39">
            <w:pPr>
              <w:rPr>
                <w:rFonts w:ascii="Tahoma" w:eastAsia="Tahoma" w:hAnsi="Tahoma" w:cs="Tahoma"/>
                <w:b/>
                <w:sz w:val="28"/>
                <w:szCs w:val="28"/>
              </w:rPr>
            </w:pPr>
          </w:p>
          <w:p w14:paraId="74A319C1" w14:textId="77777777" w:rsidR="00E05E39" w:rsidRDefault="00E05E39" w:rsidP="00E05E39">
            <w:pPr>
              <w:rPr>
                <w:rFonts w:ascii="Tahoma" w:eastAsia="Tahoma" w:hAnsi="Tahoma" w:cs="Tahoma"/>
                <w:b/>
                <w:sz w:val="28"/>
                <w:szCs w:val="28"/>
              </w:rPr>
            </w:pPr>
          </w:p>
          <w:p w14:paraId="301FEC7D" w14:textId="77777777" w:rsidR="00E05E39" w:rsidRDefault="00E05E39" w:rsidP="00E05E39">
            <w:pPr>
              <w:rPr>
                <w:rFonts w:ascii="Tahoma" w:eastAsia="Tahoma" w:hAnsi="Tahoma" w:cs="Tahoma"/>
                <w:b/>
                <w:sz w:val="28"/>
                <w:szCs w:val="28"/>
              </w:rPr>
            </w:pPr>
          </w:p>
          <w:p w14:paraId="53C03620" w14:textId="77777777" w:rsidR="00E05E39" w:rsidRDefault="00E05E39" w:rsidP="00E05E39">
            <w:pPr>
              <w:rPr>
                <w:rFonts w:ascii="Tahoma" w:eastAsia="Tahoma" w:hAnsi="Tahoma" w:cs="Tahoma"/>
                <w:b/>
                <w:sz w:val="28"/>
                <w:szCs w:val="28"/>
              </w:rPr>
            </w:pPr>
          </w:p>
          <w:p w14:paraId="0FE944BE" w14:textId="77777777" w:rsidR="00E05E39" w:rsidRDefault="00E05E39" w:rsidP="00E05E39">
            <w:pPr>
              <w:rPr>
                <w:rFonts w:ascii="Tahoma" w:eastAsia="Tahoma" w:hAnsi="Tahoma" w:cs="Tahoma"/>
                <w:b/>
                <w:sz w:val="28"/>
                <w:szCs w:val="28"/>
              </w:rPr>
            </w:pPr>
          </w:p>
          <w:p w14:paraId="02FEDBB5" w14:textId="77777777" w:rsidR="00E05E39" w:rsidRDefault="00E05E39" w:rsidP="00E05E39">
            <w:pPr>
              <w:rPr>
                <w:rFonts w:ascii="Tahoma" w:eastAsia="Tahoma" w:hAnsi="Tahoma" w:cs="Tahoma"/>
                <w:sz w:val="28"/>
                <w:szCs w:val="28"/>
              </w:rPr>
            </w:pPr>
          </w:p>
        </w:tc>
      </w:tr>
      <w:tr w:rsidR="00E05E39" w14:paraId="7EB58FA8" w14:textId="77777777" w:rsidTr="00B24A95">
        <w:trPr>
          <w:trHeight w:val="246"/>
        </w:trPr>
        <w:tc>
          <w:tcPr>
            <w:tcW w:w="1807" w:type="dxa"/>
            <w:vMerge/>
            <w:shd w:val="clear" w:color="auto" w:fill="00B0F0"/>
            <w:vAlign w:val="center"/>
          </w:tcPr>
          <w:p w14:paraId="4996D86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AF7A81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9F95BDE"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 : Chirurgie de l’oreille moyenne</w:t>
            </w:r>
          </w:p>
        </w:tc>
        <w:tc>
          <w:tcPr>
            <w:tcW w:w="5563" w:type="dxa"/>
          </w:tcPr>
          <w:p w14:paraId="7E462CBC"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1-la prise en charge du cholestéatome en Afrique : Quelles évolutions ?</w:t>
            </w:r>
          </w:p>
          <w:p w14:paraId="652F2760" w14:textId="77777777" w:rsidR="00E05E39" w:rsidRPr="00E41924" w:rsidRDefault="00E05E39" w:rsidP="00E05E39">
            <w:pPr>
              <w:rPr>
                <w:rFonts w:ascii="Tahoma" w:eastAsia="Tahoma" w:hAnsi="Tahoma" w:cs="Tahoma"/>
                <w:sz w:val="28"/>
                <w:szCs w:val="28"/>
              </w:rPr>
            </w:pPr>
          </w:p>
          <w:p w14:paraId="5D066A1C" w14:textId="77777777" w:rsidR="00E05E39" w:rsidRPr="00E41924" w:rsidRDefault="00E05E39" w:rsidP="00E05E39">
            <w:pPr>
              <w:rPr>
                <w:rFonts w:ascii="Tahoma" w:eastAsia="Tahoma" w:hAnsi="Tahoma" w:cs="Tahoma"/>
                <w:sz w:val="28"/>
                <w:szCs w:val="28"/>
              </w:rPr>
            </w:pPr>
          </w:p>
          <w:p w14:paraId="5A21A503"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2-Poches de rétractations : discussions diagnostic et Prise charge</w:t>
            </w:r>
          </w:p>
          <w:p w14:paraId="57C4530F" w14:textId="77777777" w:rsidR="00E05E39" w:rsidRPr="00E41924" w:rsidRDefault="00E05E39" w:rsidP="00E05E39">
            <w:pPr>
              <w:rPr>
                <w:rFonts w:ascii="Tahoma" w:eastAsia="Tahoma" w:hAnsi="Tahoma" w:cs="Tahoma"/>
                <w:sz w:val="28"/>
                <w:szCs w:val="28"/>
              </w:rPr>
            </w:pPr>
            <w:r w:rsidRPr="00E41924">
              <w:rPr>
                <w:noProof/>
                <w:sz w:val="28"/>
                <w:szCs w:val="28"/>
              </w:rPr>
              <mc:AlternateContent>
                <mc:Choice Requires="wps">
                  <w:drawing>
                    <wp:anchor distT="0" distB="0" distL="114300" distR="114300" simplePos="0" relativeHeight="251704320" behindDoc="0" locked="0" layoutInCell="1" hidden="0" allowOverlap="1" wp14:anchorId="6314D181" wp14:editId="30B61C61">
                      <wp:simplePos x="0" y="0"/>
                      <wp:positionH relativeFrom="column">
                        <wp:posOffset>-50799</wp:posOffset>
                      </wp:positionH>
                      <wp:positionV relativeFrom="paragraph">
                        <wp:posOffset>63500</wp:posOffset>
                      </wp:positionV>
                      <wp:extent cx="7620" cy="12700"/>
                      <wp:effectExtent l="0" t="0" r="0" b="0"/>
                      <wp:wrapNone/>
                      <wp:docPr id="61" name="Connecteur droit avec flèche 61"/>
                      <wp:cNvGraphicFramePr/>
                      <a:graphic xmlns:a="http://schemas.openxmlformats.org/drawingml/2006/main">
                        <a:graphicData uri="http://schemas.microsoft.com/office/word/2010/wordprocessingShape">
                          <wps:wsp>
                            <wps:cNvCnPr/>
                            <wps:spPr>
                              <a:xfrm rot="10800000" flipH="1">
                                <a:off x="2884740" y="3776190"/>
                                <a:ext cx="492252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7346778" id="Connecteur droit avec flèche 61" o:spid="_x0000_s1026" type="#_x0000_t32" style="position:absolute;margin-left:-4pt;margin-top:5pt;width:.6pt;height:1pt;rotation:18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" strokecolor="black [3200]">
                      <v:stroke startarrowwidth="narrow" startarrowlength="short" endarrowwidth="narrow" endarrowlength="short" joinstyle="miter"/>
                    </v:shape>
                  </w:pict>
                </mc:Fallback>
              </mc:AlternateContent>
            </w:r>
          </w:p>
          <w:p w14:paraId="21B340AA" w14:textId="354A3174" w:rsidR="00E05E39" w:rsidRPr="00E41924" w:rsidRDefault="00F35704" w:rsidP="00F35704">
            <w:pPr>
              <w:rPr>
                <w:rFonts w:ascii="Tahoma" w:eastAsia="Tahoma" w:hAnsi="Tahoma" w:cs="Tahoma"/>
                <w:sz w:val="28"/>
                <w:szCs w:val="28"/>
              </w:rPr>
            </w:pPr>
            <w:r w:rsidRPr="00E41924">
              <w:rPr>
                <w:rFonts w:ascii="Tahoma" w:eastAsia="Tahoma" w:hAnsi="Tahoma" w:cs="Tahoma"/>
                <w:sz w:val="28"/>
                <w:szCs w:val="28"/>
              </w:rPr>
              <w:t xml:space="preserve">3  La chirurgie de l'implantation cochléaire: </w:t>
            </w:r>
            <w:proofErr w:type="spellStart"/>
            <w:r w:rsidRPr="00E41924">
              <w:rPr>
                <w:rFonts w:ascii="Tahoma" w:eastAsia="Tahoma" w:hAnsi="Tahoma" w:cs="Tahoma"/>
                <w:sz w:val="28"/>
                <w:szCs w:val="28"/>
              </w:rPr>
              <w:t>step</w:t>
            </w:r>
            <w:proofErr w:type="spellEnd"/>
            <w:r w:rsidRPr="00E41924">
              <w:rPr>
                <w:rFonts w:ascii="Tahoma" w:eastAsia="Tahoma" w:hAnsi="Tahoma" w:cs="Tahoma"/>
                <w:sz w:val="28"/>
                <w:szCs w:val="28"/>
              </w:rPr>
              <w:t xml:space="preserve"> by </w:t>
            </w:r>
            <w:proofErr w:type="spellStart"/>
            <w:r w:rsidRPr="00E41924">
              <w:rPr>
                <w:rFonts w:ascii="Tahoma" w:eastAsia="Tahoma" w:hAnsi="Tahoma" w:cs="Tahoma"/>
                <w:sz w:val="28"/>
                <w:szCs w:val="28"/>
              </w:rPr>
              <w:t>step</w:t>
            </w:r>
            <w:proofErr w:type="spellEnd"/>
          </w:p>
          <w:p w14:paraId="74C487E8" w14:textId="77777777" w:rsidR="00E05E39" w:rsidRDefault="00E05E39" w:rsidP="00E05E39">
            <w:pPr>
              <w:rPr>
                <w:rFonts w:ascii="Tahoma" w:eastAsia="Tahoma" w:hAnsi="Tahoma" w:cs="Tahoma"/>
                <w:sz w:val="28"/>
                <w:szCs w:val="28"/>
              </w:rPr>
            </w:pPr>
          </w:p>
          <w:p w14:paraId="329EBA6E" w14:textId="77777777" w:rsidR="00E05E39" w:rsidRDefault="00E05E39" w:rsidP="00E05E39">
            <w:pPr>
              <w:rPr>
                <w:rFonts w:ascii="Tahoma" w:eastAsia="Tahoma" w:hAnsi="Tahoma" w:cs="Tahoma"/>
                <w:sz w:val="28"/>
                <w:szCs w:val="28"/>
              </w:rPr>
            </w:pPr>
          </w:p>
          <w:p w14:paraId="0E62DE36" w14:textId="77777777" w:rsidR="00E05E39" w:rsidRDefault="00E05E39" w:rsidP="00E05E39">
            <w:pPr>
              <w:rPr>
                <w:rFonts w:ascii="Tahoma" w:eastAsia="Tahoma" w:hAnsi="Tahoma" w:cs="Tahoma"/>
                <w:sz w:val="28"/>
                <w:szCs w:val="28"/>
              </w:rPr>
            </w:pPr>
          </w:p>
        </w:tc>
        <w:tc>
          <w:tcPr>
            <w:tcW w:w="4245" w:type="dxa"/>
          </w:tcPr>
          <w:p w14:paraId="01F385B4" w14:textId="53F6A1F1" w:rsidR="00E05E39" w:rsidRDefault="002C4402" w:rsidP="00E05E39">
            <w:pPr>
              <w:rPr>
                <w:rFonts w:ascii="Tahoma" w:eastAsia="Tahoma" w:hAnsi="Tahoma" w:cs="Tahoma"/>
                <w:sz w:val="28"/>
                <w:szCs w:val="28"/>
              </w:rPr>
            </w:pPr>
            <w:r>
              <w:rPr>
                <w:rFonts w:ascii="Tahoma" w:eastAsia="Tahoma" w:hAnsi="Tahoma" w:cs="Tahoma"/>
                <w:sz w:val="28"/>
                <w:szCs w:val="28"/>
              </w:rPr>
              <w:t xml:space="preserve">1 </w:t>
            </w:r>
            <w:r w:rsidR="00E05E39">
              <w:rPr>
                <w:rFonts w:ascii="Tahoma" w:eastAsia="Tahoma" w:hAnsi="Tahoma" w:cs="Tahoma"/>
                <w:sz w:val="28"/>
                <w:szCs w:val="28"/>
              </w:rPr>
              <w:t xml:space="preserve">Pr </w:t>
            </w:r>
            <w:proofErr w:type="spellStart"/>
            <w:r w:rsidR="00E05E39">
              <w:rPr>
                <w:rFonts w:ascii="Tahoma" w:eastAsia="Tahoma" w:hAnsi="Tahoma" w:cs="Tahoma"/>
                <w:sz w:val="28"/>
                <w:szCs w:val="28"/>
              </w:rPr>
              <w:t>Tall</w:t>
            </w:r>
            <w:proofErr w:type="spellEnd"/>
            <w:r w:rsidR="00E05E39">
              <w:rPr>
                <w:rFonts w:ascii="Tahoma" w:eastAsia="Tahoma" w:hAnsi="Tahoma" w:cs="Tahoma"/>
                <w:sz w:val="28"/>
                <w:szCs w:val="28"/>
              </w:rPr>
              <w:t xml:space="preserve"> </w:t>
            </w:r>
            <w:proofErr w:type="spellStart"/>
            <w:r w:rsidR="00E05E39">
              <w:rPr>
                <w:rFonts w:ascii="Tahoma" w:eastAsia="Tahoma" w:hAnsi="Tahoma" w:cs="Tahoma"/>
                <w:sz w:val="28"/>
                <w:szCs w:val="28"/>
              </w:rPr>
              <w:t>Aboudramane</w:t>
            </w:r>
            <w:proofErr w:type="spellEnd"/>
          </w:p>
          <w:p w14:paraId="765CF3D3" w14:textId="77777777" w:rsidR="00E05E39" w:rsidRDefault="00E05E39" w:rsidP="00E05E39">
            <w:pPr>
              <w:rPr>
                <w:rFonts w:ascii="Tahoma" w:eastAsia="Tahoma" w:hAnsi="Tahoma" w:cs="Tahoma"/>
                <w:sz w:val="28"/>
                <w:szCs w:val="28"/>
              </w:rPr>
            </w:pPr>
          </w:p>
          <w:p w14:paraId="6702D0A6" w14:textId="77777777" w:rsidR="00E05E39" w:rsidRDefault="00E05E39" w:rsidP="00E05E39">
            <w:pPr>
              <w:rPr>
                <w:rFonts w:ascii="Tahoma" w:eastAsia="Tahoma" w:hAnsi="Tahoma" w:cs="Tahoma"/>
                <w:sz w:val="28"/>
                <w:szCs w:val="28"/>
              </w:rPr>
            </w:pPr>
          </w:p>
          <w:p w14:paraId="720B6FE8" w14:textId="77777777" w:rsidR="00E05E39" w:rsidRDefault="00E05E39" w:rsidP="00E05E39">
            <w:pPr>
              <w:rPr>
                <w:rFonts w:ascii="Tahoma" w:eastAsia="Tahoma" w:hAnsi="Tahoma" w:cs="Tahoma"/>
                <w:sz w:val="28"/>
                <w:szCs w:val="28"/>
              </w:rPr>
            </w:pPr>
          </w:p>
          <w:p w14:paraId="3BD0FDEF" w14:textId="77777777" w:rsidR="00E05E39" w:rsidRDefault="00E05E39" w:rsidP="00E05E39">
            <w:pPr>
              <w:rPr>
                <w:rFonts w:ascii="Tahoma" w:eastAsia="Tahoma" w:hAnsi="Tahoma" w:cs="Tahoma"/>
                <w:sz w:val="28"/>
                <w:szCs w:val="28"/>
              </w:rPr>
            </w:pPr>
          </w:p>
          <w:p w14:paraId="5BAA8DF8" w14:textId="64528C7E" w:rsidR="00E05E39" w:rsidRDefault="002C4402" w:rsidP="00E05E39">
            <w:pPr>
              <w:rPr>
                <w:rFonts w:ascii="Tahoma" w:eastAsia="Tahoma" w:hAnsi="Tahoma" w:cs="Tahoma"/>
                <w:sz w:val="28"/>
                <w:szCs w:val="28"/>
              </w:rPr>
            </w:pPr>
            <w:r>
              <w:rPr>
                <w:rFonts w:ascii="Tahoma" w:eastAsia="Tahoma" w:hAnsi="Tahoma" w:cs="Tahoma"/>
                <w:sz w:val="28"/>
                <w:szCs w:val="28"/>
              </w:rPr>
              <w:t xml:space="preserve">2 </w:t>
            </w:r>
            <w:r w:rsidR="00E05E39">
              <w:rPr>
                <w:rFonts w:ascii="Tahoma" w:eastAsia="Tahoma" w:hAnsi="Tahoma" w:cs="Tahoma"/>
                <w:sz w:val="28"/>
                <w:szCs w:val="28"/>
              </w:rPr>
              <w:t xml:space="preserve">Pr </w:t>
            </w:r>
            <w:proofErr w:type="spellStart"/>
            <w:r w:rsidR="00E05E39">
              <w:rPr>
                <w:rFonts w:ascii="Tahoma" w:eastAsia="Tahoma" w:hAnsi="Tahoma" w:cs="Tahoma"/>
                <w:sz w:val="28"/>
                <w:szCs w:val="28"/>
              </w:rPr>
              <w:t>Tall</w:t>
            </w:r>
            <w:proofErr w:type="spellEnd"/>
            <w:r w:rsidR="00E05E39">
              <w:rPr>
                <w:rFonts w:ascii="Tahoma" w:eastAsia="Tahoma" w:hAnsi="Tahoma" w:cs="Tahoma"/>
                <w:sz w:val="28"/>
                <w:szCs w:val="28"/>
              </w:rPr>
              <w:t xml:space="preserve"> </w:t>
            </w:r>
            <w:proofErr w:type="spellStart"/>
            <w:r w:rsidR="00E05E39">
              <w:rPr>
                <w:rFonts w:ascii="Tahoma" w:eastAsia="Tahoma" w:hAnsi="Tahoma" w:cs="Tahoma"/>
                <w:sz w:val="28"/>
                <w:szCs w:val="28"/>
              </w:rPr>
              <w:t>Aboudramane</w:t>
            </w:r>
            <w:proofErr w:type="spellEnd"/>
          </w:p>
          <w:p w14:paraId="1F9988A2" w14:textId="77777777" w:rsidR="00E05E39" w:rsidRDefault="00E05E39" w:rsidP="00E05E39">
            <w:pPr>
              <w:rPr>
                <w:rFonts w:ascii="Tahoma" w:eastAsia="Tahoma" w:hAnsi="Tahoma" w:cs="Tahoma"/>
                <w:sz w:val="28"/>
                <w:szCs w:val="28"/>
              </w:rPr>
            </w:pPr>
          </w:p>
          <w:p w14:paraId="1694F6CF" w14:textId="77777777" w:rsidR="00F35704" w:rsidRDefault="00F35704" w:rsidP="00E05E39">
            <w:pPr>
              <w:rPr>
                <w:rFonts w:ascii="Tahoma" w:eastAsia="Tahoma" w:hAnsi="Tahoma" w:cs="Tahoma"/>
                <w:sz w:val="28"/>
                <w:szCs w:val="28"/>
              </w:rPr>
            </w:pPr>
          </w:p>
          <w:p w14:paraId="39153C42" w14:textId="5A677C5B" w:rsidR="00F35704" w:rsidRDefault="002C4402" w:rsidP="00E05E39">
            <w:pPr>
              <w:rPr>
                <w:rFonts w:ascii="Tahoma" w:eastAsia="Tahoma" w:hAnsi="Tahoma" w:cs="Tahoma"/>
                <w:sz w:val="28"/>
                <w:szCs w:val="28"/>
              </w:rPr>
            </w:pPr>
            <w:r>
              <w:rPr>
                <w:rFonts w:ascii="Tahoma" w:eastAsia="Tahoma" w:hAnsi="Tahoma" w:cs="Tahoma"/>
                <w:sz w:val="28"/>
                <w:szCs w:val="28"/>
              </w:rPr>
              <w:t xml:space="preserve">3 </w:t>
            </w:r>
            <w:r w:rsidR="00F35704">
              <w:rPr>
                <w:rFonts w:ascii="Tahoma" w:eastAsia="Tahoma" w:hAnsi="Tahoma" w:cs="Tahoma"/>
                <w:sz w:val="28"/>
                <w:szCs w:val="28"/>
              </w:rPr>
              <w:t xml:space="preserve">Pr Leila </w:t>
            </w:r>
            <w:proofErr w:type="spellStart"/>
            <w:r w:rsidR="00F35704">
              <w:rPr>
                <w:rFonts w:ascii="Tahoma" w:eastAsia="Tahoma" w:hAnsi="Tahoma" w:cs="Tahoma"/>
                <w:sz w:val="28"/>
                <w:szCs w:val="28"/>
              </w:rPr>
              <w:t>Essakalli</w:t>
            </w:r>
            <w:proofErr w:type="spellEnd"/>
          </w:p>
        </w:tc>
      </w:tr>
      <w:tr w:rsidR="00E05E39" w14:paraId="6F75CD18" w14:textId="77777777" w:rsidTr="00B24A95">
        <w:trPr>
          <w:trHeight w:val="246"/>
        </w:trPr>
        <w:tc>
          <w:tcPr>
            <w:tcW w:w="1807" w:type="dxa"/>
            <w:vMerge/>
            <w:shd w:val="clear" w:color="auto" w:fill="00B0F0"/>
            <w:vAlign w:val="center"/>
          </w:tcPr>
          <w:p w14:paraId="16551E83"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A805271"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7E7A48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 :</w:t>
            </w:r>
          </w:p>
        </w:tc>
        <w:tc>
          <w:tcPr>
            <w:tcW w:w="5563" w:type="dxa"/>
          </w:tcPr>
          <w:p w14:paraId="5C9E881B" w14:textId="77777777" w:rsidR="00E05E39" w:rsidRDefault="00E05E39" w:rsidP="00E05E39">
            <w:pPr>
              <w:rPr>
                <w:rFonts w:ascii="Tahoma" w:eastAsia="Tahoma" w:hAnsi="Tahoma" w:cs="Tahoma"/>
                <w:sz w:val="28"/>
                <w:szCs w:val="28"/>
              </w:rPr>
            </w:pPr>
          </w:p>
          <w:p w14:paraId="48D86A32" w14:textId="77777777" w:rsidR="00E05E39" w:rsidRDefault="00E05E39" w:rsidP="00E05E39">
            <w:pPr>
              <w:rPr>
                <w:rFonts w:ascii="Tahoma" w:eastAsia="Tahoma" w:hAnsi="Tahoma" w:cs="Tahoma"/>
                <w:sz w:val="28"/>
                <w:szCs w:val="28"/>
              </w:rPr>
            </w:pPr>
          </w:p>
          <w:p w14:paraId="316ED9B4" w14:textId="77777777" w:rsidR="00E05E39" w:rsidRDefault="00E05E39" w:rsidP="00E05E39">
            <w:pPr>
              <w:rPr>
                <w:rFonts w:ascii="Tahoma" w:eastAsia="Tahoma" w:hAnsi="Tahoma" w:cs="Tahoma"/>
                <w:sz w:val="28"/>
                <w:szCs w:val="28"/>
              </w:rPr>
            </w:pPr>
          </w:p>
        </w:tc>
        <w:tc>
          <w:tcPr>
            <w:tcW w:w="4245" w:type="dxa"/>
          </w:tcPr>
          <w:p w14:paraId="04A2AA8E" w14:textId="77777777" w:rsidR="00E05E39" w:rsidRDefault="00E05E39" w:rsidP="00E05E39">
            <w:pPr>
              <w:rPr>
                <w:rFonts w:ascii="Tahoma" w:eastAsia="Tahoma" w:hAnsi="Tahoma" w:cs="Tahoma"/>
                <w:sz w:val="28"/>
                <w:szCs w:val="28"/>
              </w:rPr>
            </w:pPr>
          </w:p>
        </w:tc>
      </w:tr>
      <w:tr w:rsidR="00E05E39" w14:paraId="7C6AC562" w14:textId="77777777" w:rsidTr="00B24A95">
        <w:trPr>
          <w:trHeight w:val="246"/>
        </w:trPr>
        <w:tc>
          <w:tcPr>
            <w:tcW w:w="1807" w:type="dxa"/>
            <w:vMerge/>
            <w:shd w:val="clear" w:color="auto" w:fill="00B0F0"/>
            <w:vAlign w:val="center"/>
          </w:tcPr>
          <w:p w14:paraId="154A04D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3A7530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529784E"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4 : </w:t>
            </w:r>
          </w:p>
        </w:tc>
        <w:tc>
          <w:tcPr>
            <w:tcW w:w="5563" w:type="dxa"/>
          </w:tcPr>
          <w:p w14:paraId="32F921BA" w14:textId="5DFC3F19" w:rsidR="00E05E39" w:rsidRDefault="002C4402" w:rsidP="00E05E39">
            <w:pPr>
              <w:spacing w:before="240" w:line="360" w:lineRule="auto"/>
              <w:rPr>
                <w:rFonts w:ascii="Tahoma" w:eastAsia="Tahoma" w:hAnsi="Tahoma" w:cs="Tahoma"/>
                <w:sz w:val="28"/>
                <w:szCs w:val="26"/>
              </w:rPr>
            </w:pPr>
            <w:r>
              <w:rPr>
                <w:rFonts w:ascii="Tahoma" w:eastAsia="Tahoma" w:hAnsi="Tahoma" w:cs="Tahoma"/>
                <w:sz w:val="28"/>
                <w:szCs w:val="26"/>
              </w:rPr>
              <w:t xml:space="preserve">1 </w:t>
            </w:r>
            <w:proofErr w:type="spellStart"/>
            <w:r w:rsidR="0025519B" w:rsidRPr="0025519B">
              <w:rPr>
                <w:rFonts w:ascii="Tahoma" w:eastAsia="Tahoma" w:hAnsi="Tahoma" w:cs="Tahoma"/>
                <w:sz w:val="28"/>
                <w:szCs w:val="26"/>
              </w:rPr>
              <w:t>Interet</w:t>
            </w:r>
            <w:proofErr w:type="spellEnd"/>
            <w:r w:rsidR="0025519B" w:rsidRPr="0025519B">
              <w:rPr>
                <w:rFonts w:ascii="Tahoma" w:eastAsia="Tahoma" w:hAnsi="Tahoma" w:cs="Tahoma"/>
                <w:sz w:val="28"/>
                <w:szCs w:val="26"/>
              </w:rPr>
              <w:t xml:space="preserve"> de l’immunomarquage « p16 » dans la prise en charge des patients atteints de carcinomes laryng</w:t>
            </w:r>
            <w:r w:rsidR="00923595">
              <w:rPr>
                <w:rFonts w:ascii="Tahoma" w:eastAsia="Tahoma" w:hAnsi="Tahoma" w:cs="Tahoma"/>
                <w:sz w:val="28"/>
                <w:szCs w:val="26"/>
              </w:rPr>
              <w:t>ée</w:t>
            </w:r>
            <w:r w:rsidR="0025519B" w:rsidRPr="0025519B">
              <w:rPr>
                <w:rFonts w:ascii="Tahoma" w:eastAsia="Tahoma" w:hAnsi="Tahoma" w:cs="Tahoma"/>
                <w:sz w:val="28"/>
                <w:szCs w:val="26"/>
              </w:rPr>
              <w:t>s</w:t>
            </w:r>
          </w:p>
          <w:p w14:paraId="1A8FAACC" w14:textId="3227B880" w:rsidR="00435CC1" w:rsidRPr="00923595" w:rsidRDefault="002C4402" w:rsidP="00E05E39">
            <w:pPr>
              <w:spacing w:before="240" w:line="360" w:lineRule="auto"/>
              <w:rPr>
                <w:rFonts w:ascii="Tahoma" w:eastAsia="Tahoma" w:hAnsi="Tahoma" w:cs="Tahoma"/>
                <w:sz w:val="28"/>
                <w:szCs w:val="28"/>
              </w:rPr>
            </w:pPr>
            <w:r w:rsidRPr="00923595">
              <w:rPr>
                <w:rFonts w:ascii="Tahoma" w:hAnsi="Tahoma" w:cs="Tahoma"/>
                <w:sz w:val="28"/>
                <w:szCs w:val="28"/>
              </w:rPr>
              <w:t>2</w:t>
            </w:r>
            <w:r w:rsidR="00923595">
              <w:rPr>
                <w:rFonts w:ascii="Tahoma" w:hAnsi="Tahoma" w:cs="Tahoma"/>
                <w:sz w:val="28"/>
                <w:szCs w:val="28"/>
              </w:rPr>
              <w:t xml:space="preserve"> </w:t>
            </w:r>
            <w:r w:rsidR="00435CC1" w:rsidRPr="00923595">
              <w:rPr>
                <w:rFonts w:ascii="Tahoma" w:hAnsi="Tahoma" w:cs="Tahoma"/>
                <w:sz w:val="28"/>
                <w:szCs w:val="28"/>
              </w:rPr>
              <w:t>La reconstruction cervico faciale/plastique</w:t>
            </w:r>
          </w:p>
          <w:p w14:paraId="14981FDD" w14:textId="77777777" w:rsidR="00E05E39" w:rsidRDefault="00E05E39" w:rsidP="00E05E39">
            <w:pPr>
              <w:rPr>
                <w:rFonts w:ascii="Tahoma" w:eastAsia="Tahoma" w:hAnsi="Tahoma" w:cs="Tahoma"/>
                <w:sz w:val="28"/>
                <w:szCs w:val="28"/>
              </w:rPr>
            </w:pPr>
          </w:p>
          <w:p w14:paraId="2B0B2D44" w14:textId="77777777" w:rsidR="00E05E39" w:rsidRDefault="00E05E39" w:rsidP="00E05E39">
            <w:pPr>
              <w:rPr>
                <w:rFonts w:ascii="Tahoma" w:eastAsia="Tahoma" w:hAnsi="Tahoma" w:cs="Tahoma"/>
                <w:sz w:val="28"/>
                <w:szCs w:val="28"/>
              </w:rPr>
            </w:pPr>
          </w:p>
        </w:tc>
        <w:tc>
          <w:tcPr>
            <w:tcW w:w="4245" w:type="dxa"/>
          </w:tcPr>
          <w:p w14:paraId="66D44438" w14:textId="77777777" w:rsidR="00435CC1" w:rsidRDefault="00435CC1" w:rsidP="00E05E39">
            <w:pPr>
              <w:rPr>
                <w:rFonts w:ascii="Tahoma" w:eastAsia="Tahoma" w:hAnsi="Tahoma" w:cs="Tahoma"/>
                <w:sz w:val="28"/>
                <w:szCs w:val="28"/>
              </w:rPr>
            </w:pPr>
          </w:p>
          <w:p w14:paraId="784A1339" w14:textId="4E01794F" w:rsidR="00E05E39" w:rsidRDefault="002C4402" w:rsidP="00E05E39">
            <w:pPr>
              <w:rPr>
                <w:rFonts w:ascii="Tahoma" w:eastAsia="Tahoma" w:hAnsi="Tahoma" w:cs="Tahoma"/>
                <w:sz w:val="28"/>
                <w:szCs w:val="28"/>
              </w:rPr>
            </w:pPr>
            <w:r>
              <w:rPr>
                <w:rFonts w:ascii="Tahoma" w:eastAsia="Tahoma" w:hAnsi="Tahoma" w:cs="Tahoma"/>
                <w:sz w:val="28"/>
                <w:szCs w:val="28"/>
              </w:rPr>
              <w:t xml:space="preserve">1 </w:t>
            </w:r>
            <w:r w:rsidR="00E05E39">
              <w:rPr>
                <w:rFonts w:ascii="Tahoma" w:eastAsia="Tahoma" w:hAnsi="Tahoma" w:cs="Tahoma"/>
                <w:sz w:val="28"/>
                <w:szCs w:val="28"/>
              </w:rPr>
              <w:t xml:space="preserve">Dr </w:t>
            </w:r>
            <w:proofErr w:type="spellStart"/>
            <w:r w:rsidR="00E05E39">
              <w:rPr>
                <w:rFonts w:ascii="Tahoma" w:eastAsia="Tahoma" w:hAnsi="Tahoma" w:cs="Tahoma"/>
                <w:sz w:val="28"/>
                <w:szCs w:val="28"/>
              </w:rPr>
              <w:t>Otouana</w:t>
            </w:r>
            <w:proofErr w:type="spellEnd"/>
            <w:r w:rsidR="00E05E39">
              <w:rPr>
                <w:rFonts w:ascii="Tahoma" w:eastAsia="Tahoma" w:hAnsi="Tahoma" w:cs="Tahoma"/>
                <w:sz w:val="28"/>
                <w:szCs w:val="28"/>
              </w:rPr>
              <w:t xml:space="preserve"> </w:t>
            </w:r>
            <w:proofErr w:type="spellStart"/>
            <w:r w:rsidR="00E05E39">
              <w:rPr>
                <w:rFonts w:ascii="Tahoma" w:eastAsia="Tahoma" w:hAnsi="Tahoma" w:cs="Tahoma"/>
                <w:sz w:val="28"/>
                <w:szCs w:val="28"/>
              </w:rPr>
              <w:t>Dzon</w:t>
            </w:r>
            <w:proofErr w:type="spellEnd"/>
            <w:r w:rsidR="00E05E39">
              <w:rPr>
                <w:rFonts w:ascii="Tahoma" w:eastAsia="Tahoma" w:hAnsi="Tahoma" w:cs="Tahoma"/>
                <w:sz w:val="28"/>
                <w:szCs w:val="28"/>
              </w:rPr>
              <w:t xml:space="preserve"> </w:t>
            </w:r>
          </w:p>
          <w:p w14:paraId="4CD06DB7" w14:textId="77777777" w:rsidR="0077706C" w:rsidRDefault="0077706C" w:rsidP="00E05E39">
            <w:pPr>
              <w:rPr>
                <w:rFonts w:ascii="Tahoma" w:eastAsia="Tahoma" w:hAnsi="Tahoma" w:cs="Tahoma"/>
                <w:sz w:val="28"/>
                <w:szCs w:val="28"/>
              </w:rPr>
            </w:pPr>
          </w:p>
          <w:p w14:paraId="730DD0A1" w14:textId="77777777" w:rsidR="0077706C" w:rsidRDefault="0077706C" w:rsidP="00E05E39">
            <w:pPr>
              <w:rPr>
                <w:rFonts w:ascii="Tahoma" w:eastAsia="Tahoma" w:hAnsi="Tahoma" w:cs="Tahoma"/>
                <w:sz w:val="28"/>
                <w:szCs w:val="28"/>
              </w:rPr>
            </w:pPr>
          </w:p>
          <w:p w14:paraId="7409B7CE" w14:textId="77777777" w:rsidR="0077706C" w:rsidRDefault="0077706C" w:rsidP="00E05E39">
            <w:pPr>
              <w:rPr>
                <w:rFonts w:ascii="Tahoma" w:eastAsia="Tahoma" w:hAnsi="Tahoma" w:cs="Tahoma"/>
                <w:sz w:val="28"/>
                <w:szCs w:val="28"/>
              </w:rPr>
            </w:pPr>
          </w:p>
          <w:p w14:paraId="33DD5BD6" w14:textId="77777777" w:rsidR="0077706C" w:rsidRDefault="0077706C" w:rsidP="00E05E39">
            <w:pPr>
              <w:rPr>
                <w:rFonts w:ascii="Tahoma" w:eastAsia="Tahoma" w:hAnsi="Tahoma" w:cs="Tahoma"/>
                <w:sz w:val="28"/>
                <w:szCs w:val="28"/>
              </w:rPr>
            </w:pPr>
          </w:p>
          <w:p w14:paraId="4E190046" w14:textId="77777777" w:rsidR="0077706C" w:rsidRDefault="0077706C" w:rsidP="00E05E39">
            <w:pPr>
              <w:rPr>
                <w:rFonts w:ascii="Tahoma" w:eastAsia="Tahoma" w:hAnsi="Tahoma" w:cs="Tahoma"/>
                <w:sz w:val="28"/>
                <w:szCs w:val="28"/>
              </w:rPr>
            </w:pPr>
          </w:p>
          <w:p w14:paraId="302C6DF9" w14:textId="77777777" w:rsidR="0077706C" w:rsidRDefault="0077706C" w:rsidP="00E05E39">
            <w:pPr>
              <w:rPr>
                <w:rFonts w:ascii="Tahoma" w:eastAsia="Tahoma" w:hAnsi="Tahoma" w:cs="Tahoma"/>
                <w:sz w:val="28"/>
                <w:szCs w:val="28"/>
              </w:rPr>
            </w:pPr>
          </w:p>
          <w:p w14:paraId="3383BC8E" w14:textId="77777777" w:rsidR="0077706C" w:rsidRDefault="0077706C" w:rsidP="00E05E39">
            <w:pPr>
              <w:rPr>
                <w:rFonts w:ascii="Tahoma" w:eastAsia="Tahoma" w:hAnsi="Tahoma" w:cs="Tahoma"/>
                <w:sz w:val="28"/>
                <w:szCs w:val="28"/>
              </w:rPr>
            </w:pPr>
          </w:p>
          <w:p w14:paraId="5FE557EB" w14:textId="2AE487D6" w:rsidR="0077706C" w:rsidRDefault="002C4402" w:rsidP="00E05E39">
            <w:pPr>
              <w:rPr>
                <w:rFonts w:ascii="Tahoma" w:eastAsia="Tahoma" w:hAnsi="Tahoma" w:cs="Tahoma"/>
                <w:sz w:val="32"/>
                <w:szCs w:val="32"/>
              </w:rPr>
            </w:pPr>
            <w:r>
              <w:rPr>
                <w:rFonts w:cstheme="minorHAnsi"/>
                <w:sz w:val="36"/>
                <w:szCs w:val="36"/>
              </w:rPr>
              <w:t xml:space="preserve">2 </w:t>
            </w:r>
            <w:r w:rsidR="0077706C">
              <w:rPr>
                <w:rFonts w:cstheme="minorHAnsi"/>
                <w:sz w:val="36"/>
                <w:szCs w:val="36"/>
              </w:rPr>
              <w:t xml:space="preserve">Pr Didier </w:t>
            </w:r>
            <w:proofErr w:type="spellStart"/>
            <w:r w:rsidR="0077706C">
              <w:rPr>
                <w:rFonts w:cstheme="minorHAnsi"/>
                <w:sz w:val="36"/>
                <w:szCs w:val="36"/>
              </w:rPr>
              <w:t>Salvan</w:t>
            </w:r>
            <w:proofErr w:type="spellEnd"/>
          </w:p>
        </w:tc>
      </w:tr>
      <w:tr w:rsidR="00E05E39" w14:paraId="26FCACC9" w14:textId="77777777" w:rsidTr="00B24A95">
        <w:trPr>
          <w:trHeight w:val="246"/>
        </w:trPr>
        <w:tc>
          <w:tcPr>
            <w:tcW w:w="1807" w:type="dxa"/>
            <w:vMerge/>
            <w:shd w:val="clear" w:color="auto" w:fill="00B0F0"/>
            <w:vAlign w:val="center"/>
          </w:tcPr>
          <w:p w14:paraId="272339D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D6E9CB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77DCC86" w14:textId="3C54C8B2" w:rsidR="00E05E39" w:rsidRDefault="00E05E39" w:rsidP="00E05E39">
            <w:pPr>
              <w:rPr>
                <w:rFonts w:ascii="Tahoma" w:eastAsia="Tahoma" w:hAnsi="Tahoma" w:cs="Tahoma"/>
                <w:sz w:val="28"/>
                <w:szCs w:val="28"/>
              </w:rPr>
            </w:pPr>
            <w:r>
              <w:rPr>
                <w:rFonts w:ascii="Tahoma" w:eastAsia="Tahoma" w:hAnsi="Tahoma" w:cs="Tahoma"/>
                <w:sz w:val="28"/>
                <w:szCs w:val="28"/>
              </w:rPr>
              <w:t>Salle 5 :</w:t>
            </w:r>
            <w:r w:rsidR="002C4402">
              <w:rPr>
                <w:rFonts w:ascii="Tahoma" w:eastAsia="Tahoma" w:hAnsi="Tahoma" w:cs="Tahoma"/>
                <w:sz w:val="28"/>
                <w:szCs w:val="28"/>
              </w:rPr>
              <w:t>paramédicaux</w:t>
            </w:r>
          </w:p>
        </w:tc>
        <w:tc>
          <w:tcPr>
            <w:tcW w:w="5563" w:type="dxa"/>
          </w:tcPr>
          <w:p w14:paraId="601C208C" w14:textId="77777777" w:rsidR="00E05E39" w:rsidRDefault="00E05E39" w:rsidP="00E05E39">
            <w:pPr>
              <w:rPr>
                <w:rFonts w:ascii="Tahoma" w:eastAsia="Tahoma" w:hAnsi="Tahoma" w:cs="Tahoma"/>
                <w:sz w:val="28"/>
                <w:szCs w:val="28"/>
              </w:rPr>
            </w:pPr>
          </w:p>
          <w:p w14:paraId="32197BF8" w14:textId="77777777" w:rsidR="00E05E39" w:rsidRDefault="00E05E39" w:rsidP="00E05E39">
            <w:pPr>
              <w:rPr>
                <w:rFonts w:ascii="Tahoma" w:eastAsia="Tahoma" w:hAnsi="Tahoma" w:cs="Tahoma"/>
                <w:sz w:val="28"/>
                <w:szCs w:val="28"/>
              </w:rPr>
            </w:pPr>
          </w:p>
          <w:p w14:paraId="16B59C28" w14:textId="77777777" w:rsidR="00E05E39" w:rsidRDefault="00E05E39" w:rsidP="00E05E39">
            <w:pPr>
              <w:rPr>
                <w:rFonts w:ascii="Tahoma" w:eastAsia="Tahoma" w:hAnsi="Tahoma" w:cs="Tahoma"/>
                <w:sz w:val="28"/>
                <w:szCs w:val="28"/>
              </w:rPr>
            </w:pPr>
          </w:p>
          <w:p w14:paraId="503473CF" w14:textId="77777777" w:rsidR="00E05E39" w:rsidRDefault="00E05E39" w:rsidP="00E05E39">
            <w:pPr>
              <w:rPr>
                <w:rFonts w:ascii="Tahoma" w:eastAsia="Tahoma" w:hAnsi="Tahoma" w:cs="Tahoma"/>
                <w:sz w:val="28"/>
                <w:szCs w:val="28"/>
              </w:rPr>
            </w:pPr>
          </w:p>
          <w:p w14:paraId="074BBEC5" w14:textId="77777777" w:rsidR="00E05E39" w:rsidRDefault="00E05E39" w:rsidP="00E05E39">
            <w:pPr>
              <w:rPr>
                <w:rFonts w:ascii="Tahoma" w:eastAsia="Tahoma" w:hAnsi="Tahoma" w:cs="Tahoma"/>
                <w:sz w:val="28"/>
                <w:szCs w:val="28"/>
              </w:rPr>
            </w:pPr>
          </w:p>
          <w:p w14:paraId="7FE234A0" w14:textId="77777777" w:rsidR="00E05E39" w:rsidRDefault="00E05E39" w:rsidP="00E05E39">
            <w:pPr>
              <w:rPr>
                <w:rFonts w:ascii="Tahoma" w:eastAsia="Tahoma" w:hAnsi="Tahoma" w:cs="Tahoma"/>
                <w:sz w:val="28"/>
                <w:szCs w:val="28"/>
              </w:rPr>
            </w:pPr>
          </w:p>
        </w:tc>
        <w:tc>
          <w:tcPr>
            <w:tcW w:w="4245" w:type="dxa"/>
          </w:tcPr>
          <w:p w14:paraId="2409CCA5" w14:textId="77777777" w:rsidR="00E05E39" w:rsidRDefault="00E05E39" w:rsidP="00E05E39">
            <w:pPr>
              <w:rPr>
                <w:rFonts w:ascii="Tahoma" w:eastAsia="Tahoma" w:hAnsi="Tahoma" w:cs="Tahoma"/>
                <w:sz w:val="28"/>
                <w:szCs w:val="28"/>
              </w:rPr>
            </w:pPr>
          </w:p>
        </w:tc>
      </w:tr>
      <w:tr w:rsidR="00E05E39" w14:paraId="405C6265" w14:textId="77777777" w:rsidTr="00B24A95">
        <w:trPr>
          <w:trHeight w:val="246"/>
        </w:trPr>
        <w:tc>
          <w:tcPr>
            <w:tcW w:w="1807" w:type="dxa"/>
            <w:shd w:val="clear" w:color="auto" w:fill="00B0F0"/>
          </w:tcPr>
          <w:p w14:paraId="467D6280" w14:textId="77777777" w:rsidR="00E05E39" w:rsidRDefault="00E05E39" w:rsidP="00E05E39">
            <w:pPr>
              <w:rPr>
                <w:rFonts w:ascii="Tahoma" w:eastAsia="Tahoma" w:hAnsi="Tahoma" w:cs="Tahoma"/>
                <w:sz w:val="28"/>
                <w:szCs w:val="28"/>
              </w:rPr>
            </w:pPr>
            <w:r>
              <w:rPr>
                <w:rFonts w:ascii="Tahoma" w:eastAsia="Tahoma" w:hAnsi="Tahoma" w:cs="Tahoma"/>
                <w:sz w:val="28"/>
                <w:szCs w:val="28"/>
              </w:rPr>
              <w:t>09h30-10h</w:t>
            </w:r>
          </w:p>
        </w:tc>
        <w:tc>
          <w:tcPr>
            <w:tcW w:w="15053" w:type="dxa"/>
            <w:gridSpan w:val="4"/>
            <w:shd w:val="clear" w:color="auto" w:fill="DEEBF6"/>
            <w:vAlign w:val="center"/>
          </w:tcPr>
          <w:p w14:paraId="5338AD47"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Pause-café et visite des stands</w:t>
            </w:r>
          </w:p>
        </w:tc>
      </w:tr>
      <w:tr w:rsidR="00E05E39" w14:paraId="3D4A7C74" w14:textId="77777777" w:rsidTr="00B24A95">
        <w:trPr>
          <w:trHeight w:val="246"/>
        </w:trPr>
        <w:tc>
          <w:tcPr>
            <w:tcW w:w="1807" w:type="dxa"/>
            <w:vMerge w:val="restart"/>
            <w:shd w:val="clear" w:color="auto" w:fill="00B0F0"/>
            <w:vAlign w:val="center"/>
          </w:tcPr>
          <w:p w14:paraId="3337A238"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10h-11h</w:t>
            </w:r>
          </w:p>
        </w:tc>
        <w:tc>
          <w:tcPr>
            <w:tcW w:w="1985" w:type="dxa"/>
            <w:vMerge w:val="restart"/>
            <w:shd w:val="clear" w:color="auto" w:fill="FFD965"/>
            <w:vAlign w:val="center"/>
          </w:tcPr>
          <w:p w14:paraId="78571CE6"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6</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40FCAC99"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amphithéâtre : Table ronde</w:t>
            </w:r>
          </w:p>
          <w:p w14:paraId="38764BF7" w14:textId="77777777" w:rsidR="00E05E39" w:rsidRDefault="00E05E39" w:rsidP="00E05E39">
            <w:pPr>
              <w:rPr>
                <w:rFonts w:ascii="Tahoma" w:eastAsia="Tahoma" w:hAnsi="Tahoma" w:cs="Tahoma"/>
                <w:sz w:val="28"/>
                <w:szCs w:val="28"/>
              </w:rPr>
            </w:pPr>
            <w:r>
              <w:rPr>
                <w:rFonts w:ascii="Tahoma" w:eastAsia="Tahoma" w:hAnsi="Tahoma" w:cs="Tahoma"/>
                <w:sz w:val="28"/>
                <w:szCs w:val="28"/>
              </w:rPr>
              <w:t>Cancer des VADS :</w:t>
            </w:r>
          </w:p>
          <w:p w14:paraId="2D4D092A" w14:textId="77777777" w:rsidR="00E05E39" w:rsidRDefault="00E05E39" w:rsidP="00E05E39">
            <w:pPr>
              <w:rPr>
                <w:rFonts w:ascii="Tahoma" w:eastAsia="Tahoma" w:hAnsi="Tahoma" w:cs="Tahoma"/>
                <w:sz w:val="28"/>
                <w:szCs w:val="28"/>
              </w:rPr>
            </w:pPr>
          </w:p>
        </w:tc>
        <w:tc>
          <w:tcPr>
            <w:tcW w:w="5563" w:type="dxa"/>
          </w:tcPr>
          <w:p w14:paraId="7F656034" w14:textId="75FE1034" w:rsidR="00E05E39" w:rsidRDefault="00923595" w:rsidP="00E05E39">
            <w:pPr>
              <w:rPr>
                <w:rFonts w:ascii="Tahoma" w:eastAsia="Tahoma" w:hAnsi="Tahoma" w:cs="Tahoma"/>
                <w:bCs/>
                <w:sz w:val="28"/>
                <w:szCs w:val="28"/>
              </w:rPr>
            </w:pPr>
            <w:r>
              <w:rPr>
                <w:rFonts w:ascii="Tahoma" w:eastAsia="Tahoma" w:hAnsi="Tahoma" w:cs="Tahoma"/>
                <w:bCs/>
                <w:sz w:val="28"/>
                <w:szCs w:val="28"/>
              </w:rPr>
              <w:t xml:space="preserve">1 </w:t>
            </w:r>
            <w:r w:rsidRPr="00923595">
              <w:rPr>
                <w:rFonts w:ascii="Tahoma" w:eastAsia="Tahoma" w:hAnsi="Tahoma" w:cs="Tahoma"/>
                <w:bCs/>
                <w:sz w:val="28"/>
                <w:szCs w:val="28"/>
              </w:rPr>
              <w:t>les cancers orl liés au virus HPV</w:t>
            </w:r>
            <w:r w:rsidR="009A182D">
              <w:rPr>
                <w:rFonts w:ascii="Tahoma" w:eastAsia="Tahoma" w:hAnsi="Tahoma" w:cs="Tahoma"/>
                <w:bCs/>
                <w:sz w:val="28"/>
                <w:szCs w:val="28"/>
              </w:rPr>
              <w:t xml:space="preserve"> (20 min)</w:t>
            </w:r>
          </w:p>
          <w:p w14:paraId="2EC09207" w14:textId="48ADB590" w:rsidR="009A182D" w:rsidRPr="00923595" w:rsidRDefault="009A182D" w:rsidP="00E05E39">
            <w:pPr>
              <w:rPr>
                <w:rFonts w:ascii="Tahoma" w:eastAsia="Tahoma" w:hAnsi="Tahoma" w:cs="Tahoma"/>
                <w:bCs/>
                <w:sz w:val="28"/>
                <w:szCs w:val="28"/>
              </w:rPr>
            </w:pPr>
            <w:r>
              <w:rPr>
                <w:rFonts w:ascii="Tahoma" w:eastAsia="Tahoma" w:hAnsi="Tahoma" w:cs="Tahoma"/>
                <w:bCs/>
                <w:sz w:val="28"/>
                <w:szCs w:val="28"/>
              </w:rPr>
              <w:t>2 Cancer du Larynx (20 min)</w:t>
            </w:r>
          </w:p>
          <w:p w14:paraId="6F28A3D3" w14:textId="77777777" w:rsidR="00E05E39" w:rsidRDefault="00E05E39" w:rsidP="00E05E39">
            <w:pPr>
              <w:rPr>
                <w:rFonts w:ascii="Tahoma" w:eastAsia="Tahoma" w:hAnsi="Tahoma" w:cs="Tahoma"/>
                <w:b/>
                <w:sz w:val="28"/>
                <w:szCs w:val="28"/>
              </w:rPr>
            </w:pPr>
          </w:p>
        </w:tc>
        <w:tc>
          <w:tcPr>
            <w:tcW w:w="4245" w:type="dxa"/>
          </w:tcPr>
          <w:p w14:paraId="7E215CBC" w14:textId="77777777" w:rsidR="00E05E39" w:rsidRDefault="00923595" w:rsidP="00E05E39">
            <w:pPr>
              <w:rPr>
                <w:rFonts w:ascii="Tahoma" w:eastAsia="Tahoma" w:hAnsi="Tahoma" w:cs="Tahoma"/>
                <w:sz w:val="28"/>
                <w:szCs w:val="28"/>
              </w:rPr>
            </w:pPr>
            <w:r>
              <w:rPr>
                <w:rFonts w:ascii="Tahoma" w:eastAsia="Tahoma" w:hAnsi="Tahoma" w:cs="Tahoma"/>
                <w:sz w:val="28"/>
                <w:szCs w:val="28"/>
              </w:rPr>
              <w:t xml:space="preserve">1 </w:t>
            </w:r>
            <w:proofErr w:type="spellStart"/>
            <w:r w:rsidRPr="00923595">
              <w:rPr>
                <w:rFonts w:ascii="Tahoma" w:eastAsia="Tahoma" w:hAnsi="Tahoma" w:cs="Tahoma"/>
                <w:sz w:val="28"/>
                <w:szCs w:val="28"/>
              </w:rPr>
              <w:t>H</w:t>
            </w:r>
            <w:r>
              <w:rPr>
                <w:rFonts w:ascii="Tahoma" w:eastAsia="Tahoma" w:hAnsi="Tahoma" w:cs="Tahoma"/>
                <w:sz w:val="28"/>
                <w:szCs w:val="28"/>
              </w:rPr>
              <w:t>aitham</w:t>
            </w:r>
            <w:proofErr w:type="spellEnd"/>
            <w:r w:rsidRPr="00923595">
              <w:rPr>
                <w:rFonts w:ascii="Tahoma" w:eastAsia="Tahoma" w:hAnsi="Tahoma" w:cs="Tahoma"/>
                <w:sz w:val="28"/>
                <w:szCs w:val="28"/>
              </w:rPr>
              <w:t xml:space="preserve"> </w:t>
            </w:r>
            <w:proofErr w:type="spellStart"/>
            <w:r w:rsidRPr="00923595">
              <w:rPr>
                <w:rFonts w:ascii="Tahoma" w:eastAsia="Tahoma" w:hAnsi="Tahoma" w:cs="Tahoma"/>
                <w:sz w:val="28"/>
                <w:szCs w:val="28"/>
              </w:rPr>
              <w:t>Mirghani</w:t>
            </w:r>
            <w:proofErr w:type="spellEnd"/>
          </w:p>
          <w:p w14:paraId="66649F91" w14:textId="649F4882" w:rsidR="009A182D" w:rsidRDefault="009A182D" w:rsidP="00E05E39">
            <w:pPr>
              <w:rPr>
                <w:rFonts w:ascii="Tahoma" w:eastAsia="Tahoma" w:hAnsi="Tahoma" w:cs="Tahoma"/>
                <w:sz w:val="28"/>
                <w:szCs w:val="28"/>
              </w:rPr>
            </w:pPr>
            <w:r>
              <w:rPr>
                <w:rFonts w:ascii="Tahoma" w:eastAsia="Tahoma" w:hAnsi="Tahoma" w:cs="Tahoma"/>
                <w:sz w:val="28"/>
                <w:szCs w:val="28"/>
              </w:rPr>
              <w:t>2</w:t>
            </w:r>
            <w:r>
              <w:t xml:space="preserve"> </w:t>
            </w:r>
            <w:proofErr w:type="spellStart"/>
            <w:r w:rsidRPr="009A182D">
              <w:rPr>
                <w:rFonts w:ascii="Tahoma" w:eastAsia="Tahoma" w:hAnsi="Tahoma" w:cs="Tahoma"/>
                <w:sz w:val="28"/>
                <w:szCs w:val="28"/>
              </w:rPr>
              <w:t>Haitham</w:t>
            </w:r>
            <w:proofErr w:type="spellEnd"/>
            <w:r w:rsidRPr="009A182D">
              <w:rPr>
                <w:rFonts w:ascii="Tahoma" w:eastAsia="Tahoma" w:hAnsi="Tahoma" w:cs="Tahoma"/>
                <w:sz w:val="28"/>
                <w:szCs w:val="28"/>
              </w:rPr>
              <w:t xml:space="preserve"> </w:t>
            </w:r>
            <w:proofErr w:type="spellStart"/>
            <w:r w:rsidRPr="009A182D">
              <w:rPr>
                <w:rFonts w:ascii="Tahoma" w:eastAsia="Tahoma" w:hAnsi="Tahoma" w:cs="Tahoma"/>
                <w:sz w:val="28"/>
                <w:szCs w:val="28"/>
              </w:rPr>
              <w:t>Mirghani</w:t>
            </w:r>
            <w:proofErr w:type="spellEnd"/>
          </w:p>
        </w:tc>
      </w:tr>
      <w:tr w:rsidR="00E05E39" w14:paraId="77953DD9" w14:textId="77777777" w:rsidTr="00B24A95">
        <w:trPr>
          <w:trHeight w:val="246"/>
        </w:trPr>
        <w:tc>
          <w:tcPr>
            <w:tcW w:w="1807" w:type="dxa"/>
            <w:vMerge/>
            <w:shd w:val="clear" w:color="auto" w:fill="00B0F0"/>
            <w:vAlign w:val="center"/>
          </w:tcPr>
          <w:p w14:paraId="6D9554D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4E5A39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8C2854B" w14:textId="1AD7749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w:t>
            </w:r>
            <w:r w:rsidR="006375B9">
              <w:rPr>
                <w:rFonts w:ascii="Tahoma" w:eastAsia="Tahoma" w:hAnsi="Tahoma" w:cs="Tahoma"/>
                <w:sz w:val="28"/>
                <w:szCs w:val="28"/>
              </w:rPr>
              <w:t>3</w:t>
            </w:r>
            <w:r>
              <w:rPr>
                <w:rFonts w:ascii="Tahoma" w:eastAsia="Tahoma" w:hAnsi="Tahoma" w:cs="Tahoma"/>
                <w:sz w:val="28"/>
                <w:szCs w:val="28"/>
              </w:rPr>
              <w:t xml:space="preserve"> : Chirurgie </w:t>
            </w:r>
            <w:proofErr w:type="spellStart"/>
            <w:r>
              <w:rPr>
                <w:rFonts w:ascii="Tahoma" w:eastAsia="Tahoma" w:hAnsi="Tahoma" w:cs="Tahoma"/>
                <w:sz w:val="28"/>
                <w:szCs w:val="28"/>
              </w:rPr>
              <w:t>Endonasale</w:t>
            </w:r>
            <w:proofErr w:type="spellEnd"/>
          </w:p>
        </w:tc>
        <w:tc>
          <w:tcPr>
            <w:tcW w:w="5563" w:type="dxa"/>
          </w:tcPr>
          <w:p w14:paraId="31CC8033" w14:textId="77777777" w:rsidR="00A565ED" w:rsidRPr="00A565ED" w:rsidRDefault="00A565ED" w:rsidP="00A565ED">
            <w:pPr>
              <w:rPr>
                <w:rFonts w:ascii="Tahoma" w:eastAsia="Tahoma" w:hAnsi="Tahoma" w:cs="Tahoma"/>
                <w:sz w:val="28"/>
                <w:szCs w:val="28"/>
              </w:rPr>
            </w:pPr>
          </w:p>
          <w:p w14:paraId="445380B0" w14:textId="77777777" w:rsidR="00E05E39" w:rsidRDefault="00E05E39" w:rsidP="00E05E39">
            <w:pPr>
              <w:rPr>
                <w:rFonts w:ascii="Tahoma" w:eastAsia="Tahoma" w:hAnsi="Tahoma" w:cs="Tahoma"/>
                <w:sz w:val="28"/>
                <w:szCs w:val="28"/>
              </w:rPr>
            </w:pPr>
          </w:p>
          <w:p w14:paraId="527CC910" w14:textId="77777777" w:rsidR="00E05E39" w:rsidRDefault="00E05E39" w:rsidP="00E05E39">
            <w:pPr>
              <w:rPr>
                <w:rFonts w:ascii="Tahoma" w:eastAsia="Tahoma" w:hAnsi="Tahoma" w:cs="Tahoma"/>
                <w:sz w:val="28"/>
                <w:szCs w:val="28"/>
              </w:rPr>
            </w:pPr>
          </w:p>
          <w:p w14:paraId="183A3E96" w14:textId="77777777" w:rsidR="00E05E39" w:rsidRDefault="00E05E39" w:rsidP="006375B9">
            <w:pPr>
              <w:rPr>
                <w:rFonts w:ascii="Tahoma" w:eastAsia="Tahoma" w:hAnsi="Tahoma" w:cs="Tahoma"/>
                <w:sz w:val="28"/>
                <w:szCs w:val="28"/>
              </w:rPr>
            </w:pPr>
          </w:p>
        </w:tc>
        <w:tc>
          <w:tcPr>
            <w:tcW w:w="4245" w:type="dxa"/>
          </w:tcPr>
          <w:p w14:paraId="0D7FB6D2" w14:textId="3464CAF7" w:rsidR="00BE12F4" w:rsidRDefault="00BE12F4" w:rsidP="00E05E39">
            <w:pPr>
              <w:rPr>
                <w:rFonts w:ascii="Tahoma" w:eastAsia="Tahoma" w:hAnsi="Tahoma" w:cs="Tahoma"/>
                <w:sz w:val="28"/>
                <w:szCs w:val="28"/>
              </w:rPr>
            </w:pPr>
          </w:p>
        </w:tc>
      </w:tr>
      <w:tr w:rsidR="00E05E39" w14:paraId="607253B5" w14:textId="77777777" w:rsidTr="00B24A95">
        <w:trPr>
          <w:trHeight w:val="246"/>
        </w:trPr>
        <w:tc>
          <w:tcPr>
            <w:tcW w:w="1807" w:type="dxa"/>
            <w:vMerge/>
            <w:shd w:val="clear" w:color="auto" w:fill="00B0F0"/>
            <w:vAlign w:val="center"/>
          </w:tcPr>
          <w:p w14:paraId="3372AA7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101673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3DE1DC0F" w14:textId="662F3B4C" w:rsidR="00E05E39" w:rsidRDefault="00E05E39" w:rsidP="00E05E39">
            <w:pPr>
              <w:rPr>
                <w:rFonts w:ascii="Tahoma" w:eastAsia="Tahoma" w:hAnsi="Tahoma" w:cs="Tahoma"/>
                <w:sz w:val="28"/>
                <w:szCs w:val="28"/>
              </w:rPr>
            </w:pPr>
            <w:r>
              <w:rPr>
                <w:rFonts w:ascii="Tahoma" w:eastAsia="Tahoma" w:hAnsi="Tahoma" w:cs="Tahoma"/>
                <w:sz w:val="28"/>
                <w:szCs w:val="28"/>
              </w:rPr>
              <w:t xml:space="preserve">Salle </w:t>
            </w:r>
            <w:r w:rsidR="006375B9">
              <w:rPr>
                <w:rFonts w:ascii="Tahoma" w:eastAsia="Tahoma" w:hAnsi="Tahoma" w:cs="Tahoma"/>
                <w:sz w:val="28"/>
                <w:szCs w:val="28"/>
              </w:rPr>
              <w:t>2</w:t>
            </w:r>
            <w:r>
              <w:rPr>
                <w:rFonts w:ascii="Tahoma" w:eastAsia="Tahoma" w:hAnsi="Tahoma" w:cs="Tahoma"/>
                <w:sz w:val="28"/>
                <w:szCs w:val="28"/>
              </w:rPr>
              <w:t xml:space="preserve"> : </w:t>
            </w:r>
            <w:r w:rsidR="006375B9">
              <w:rPr>
                <w:rFonts w:ascii="Tahoma" w:eastAsia="Tahoma" w:hAnsi="Tahoma" w:cs="Tahoma"/>
                <w:sz w:val="28"/>
                <w:szCs w:val="28"/>
              </w:rPr>
              <w:t>Implant cochléaire</w:t>
            </w:r>
          </w:p>
        </w:tc>
        <w:tc>
          <w:tcPr>
            <w:tcW w:w="5563" w:type="dxa"/>
          </w:tcPr>
          <w:p w14:paraId="5AE3543A" w14:textId="177A25FD" w:rsidR="006375B9" w:rsidRDefault="006375B9" w:rsidP="00E05E39">
            <w:pPr>
              <w:rPr>
                <w:rFonts w:ascii="Tahoma" w:eastAsia="Tahoma" w:hAnsi="Tahoma" w:cs="Tahoma"/>
                <w:bCs/>
                <w:sz w:val="28"/>
                <w:szCs w:val="28"/>
              </w:rPr>
            </w:pPr>
            <w:r>
              <w:rPr>
                <w:rFonts w:ascii="Tahoma" w:eastAsia="Tahoma" w:hAnsi="Tahoma" w:cs="Tahoma"/>
                <w:bCs/>
                <w:sz w:val="28"/>
                <w:szCs w:val="28"/>
              </w:rPr>
              <w:t>1 La B</w:t>
            </w:r>
            <w:r w:rsidRPr="006375B9">
              <w:rPr>
                <w:rFonts w:ascii="Tahoma" w:eastAsia="Tahoma" w:hAnsi="Tahoma" w:cs="Tahoma"/>
                <w:bCs/>
                <w:sz w:val="28"/>
                <w:szCs w:val="28"/>
              </w:rPr>
              <w:t>iologie de l’oreille interne</w:t>
            </w:r>
          </w:p>
          <w:p w14:paraId="7E112137" w14:textId="77777777" w:rsidR="006375B9" w:rsidRDefault="006375B9" w:rsidP="00E05E39">
            <w:pPr>
              <w:rPr>
                <w:rFonts w:ascii="Tahoma" w:eastAsia="Tahoma" w:hAnsi="Tahoma" w:cs="Tahoma"/>
                <w:bCs/>
                <w:sz w:val="28"/>
                <w:szCs w:val="28"/>
              </w:rPr>
            </w:pPr>
            <w:r>
              <w:rPr>
                <w:rFonts w:ascii="Tahoma" w:eastAsia="Tahoma" w:hAnsi="Tahoma" w:cs="Tahoma"/>
                <w:bCs/>
                <w:sz w:val="28"/>
                <w:szCs w:val="28"/>
              </w:rPr>
              <w:t xml:space="preserve">2 </w:t>
            </w:r>
            <w:r w:rsidRPr="006375B9">
              <w:rPr>
                <w:rFonts w:ascii="Tahoma" w:eastAsia="Tahoma" w:hAnsi="Tahoma" w:cs="Tahoma"/>
                <w:bCs/>
                <w:sz w:val="28"/>
                <w:szCs w:val="28"/>
              </w:rPr>
              <w:t>l’implant cochléaire totalement implantable</w:t>
            </w:r>
          </w:p>
          <w:p w14:paraId="27BDF18A" w14:textId="44100BB0" w:rsidR="00E05E39" w:rsidRPr="006375B9" w:rsidRDefault="00E05E39" w:rsidP="00E05E39">
            <w:pPr>
              <w:rPr>
                <w:rFonts w:ascii="Tahoma" w:eastAsia="Tahoma" w:hAnsi="Tahoma" w:cs="Tahoma"/>
                <w:bCs/>
                <w:sz w:val="28"/>
                <w:szCs w:val="28"/>
              </w:rPr>
            </w:pPr>
            <w:r w:rsidRPr="006375B9">
              <w:rPr>
                <w:bCs/>
                <w:noProof/>
              </w:rPr>
              <mc:AlternateContent>
                <mc:Choice Requires="wps">
                  <w:drawing>
                    <wp:anchor distT="0" distB="0" distL="114300" distR="114300" simplePos="0" relativeHeight="251705344" behindDoc="0" locked="0" layoutInCell="1" hidden="0" allowOverlap="1" wp14:anchorId="556B78E6" wp14:editId="1709EA39">
                      <wp:simplePos x="0" y="0"/>
                      <wp:positionH relativeFrom="column">
                        <wp:posOffset>-50799</wp:posOffset>
                      </wp:positionH>
                      <wp:positionV relativeFrom="paragraph">
                        <wp:posOffset>63500</wp:posOffset>
                      </wp:positionV>
                      <wp:extent cx="0" cy="12700"/>
                      <wp:effectExtent l="0" t="0" r="0" b="0"/>
                      <wp:wrapNone/>
                      <wp:docPr id="47" name="Connecteur droit avec flèche 47"/>
                      <wp:cNvGraphicFramePr/>
                      <a:graphic xmlns:a="http://schemas.openxmlformats.org/drawingml/2006/main">
                        <a:graphicData uri="http://schemas.microsoft.com/office/word/2010/wordprocessingShape">
                          <wps:wsp>
                            <wps:cNvCnPr/>
                            <wps:spPr>
                              <a:xfrm>
                                <a:off x="2889053" y="3780000"/>
                                <a:ext cx="491389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9C5C8B2" id="Connecteur droit avec flèche 47" o:spid="_x0000_s1026" type="#_x0000_t32" style="position:absolute;margin-left:-4pt;margin-top:5pt;width:0;height: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" strokecolor="black [3200]">
                      <v:stroke startarrowwidth="narrow" startarrowlength="short" endarrowwidth="narrow" endarrowlength="short" joinstyle="miter"/>
                    </v:shape>
                  </w:pict>
                </mc:Fallback>
              </mc:AlternateContent>
            </w:r>
            <w:r w:rsidR="006375B9">
              <w:rPr>
                <w:rFonts w:ascii="Tahoma" w:eastAsia="Tahoma" w:hAnsi="Tahoma" w:cs="Tahoma"/>
                <w:bCs/>
                <w:sz w:val="28"/>
                <w:szCs w:val="28"/>
              </w:rPr>
              <w:t xml:space="preserve">3 </w:t>
            </w:r>
            <w:r w:rsidR="006375B9" w:rsidRPr="006375B9">
              <w:rPr>
                <w:rFonts w:ascii="Tahoma" w:eastAsia="Tahoma" w:hAnsi="Tahoma" w:cs="Tahoma"/>
                <w:bCs/>
                <w:sz w:val="28"/>
                <w:szCs w:val="28"/>
              </w:rPr>
              <w:t>l’implant cochléaire unilatérale avec audition normal</w:t>
            </w:r>
            <w:r w:rsidR="006375B9">
              <w:rPr>
                <w:rFonts w:ascii="Tahoma" w:eastAsia="Tahoma" w:hAnsi="Tahoma" w:cs="Tahoma"/>
                <w:bCs/>
                <w:sz w:val="28"/>
                <w:szCs w:val="28"/>
              </w:rPr>
              <w:t>e</w:t>
            </w:r>
            <w:r w:rsidR="006375B9" w:rsidRPr="006375B9">
              <w:rPr>
                <w:rFonts w:ascii="Tahoma" w:eastAsia="Tahoma" w:hAnsi="Tahoma" w:cs="Tahoma"/>
                <w:bCs/>
                <w:sz w:val="28"/>
                <w:szCs w:val="28"/>
              </w:rPr>
              <w:t xml:space="preserve"> de l’autre côté</w:t>
            </w:r>
          </w:p>
          <w:p w14:paraId="3CE7FB32" w14:textId="77777777" w:rsidR="00E05E39" w:rsidRPr="006375B9" w:rsidRDefault="00E05E39" w:rsidP="00E05E39">
            <w:pPr>
              <w:rPr>
                <w:rFonts w:ascii="Tahoma" w:eastAsia="Tahoma" w:hAnsi="Tahoma" w:cs="Tahoma"/>
                <w:bCs/>
                <w:sz w:val="28"/>
                <w:szCs w:val="28"/>
              </w:rPr>
            </w:pPr>
          </w:p>
          <w:p w14:paraId="2A9C929E" w14:textId="77777777" w:rsidR="00E05E39" w:rsidRDefault="00E05E39" w:rsidP="00E05E39">
            <w:pPr>
              <w:rPr>
                <w:rFonts w:ascii="Tahoma" w:eastAsia="Tahoma" w:hAnsi="Tahoma" w:cs="Tahoma"/>
                <w:b/>
                <w:sz w:val="28"/>
                <w:szCs w:val="28"/>
              </w:rPr>
            </w:pPr>
          </w:p>
          <w:p w14:paraId="53B18EFD" w14:textId="77777777" w:rsidR="00E05E39" w:rsidRDefault="00E05E39" w:rsidP="00E05E39">
            <w:pPr>
              <w:rPr>
                <w:rFonts w:ascii="Tahoma" w:eastAsia="Tahoma" w:hAnsi="Tahoma" w:cs="Tahoma"/>
                <w:b/>
                <w:sz w:val="28"/>
                <w:szCs w:val="28"/>
              </w:rPr>
            </w:pPr>
          </w:p>
        </w:tc>
        <w:tc>
          <w:tcPr>
            <w:tcW w:w="4245" w:type="dxa"/>
          </w:tcPr>
          <w:p w14:paraId="5DC766B6" w14:textId="0D633EC6" w:rsidR="00E05E39" w:rsidRDefault="006375B9" w:rsidP="00E05E39">
            <w:pPr>
              <w:rPr>
                <w:rFonts w:ascii="Tahoma" w:eastAsia="Tahoma" w:hAnsi="Tahoma" w:cs="Tahoma"/>
                <w:sz w:val="28"/>
                <w:szCs w:val="28"/>
              </w:rPr>
            </w:pPr>
            <w:r>
              <w:rPr>
                <w:rFonts w:ascii="Tahoma" w:eastAsia="Tahoma" w:hAnsi="Tahoma" w:cs="Tahoma"/>
                <w:sz w:val="28"/>
                <w:szCs w:val="28"/>
              </w:rPr>
              <w:t xml:space="preserve">1 </w:t>
            </w:r>
            <w:r w:rsidRPr="006375B9">
              <w:rPr>
                <w:rFonts w:ascii="Tahoma" w:eastAsia="Tahoma" w:hAnsi="Tahoma" w:cs="Tahoma"/>
                <w:sz w:val="28"/>
                <w:szCs w:val="28"/>
              </w:rPr>
              <w:t>Philippe Lefebvre</w:t>
            </w:r>
          </w:p>
          <w:p w14:paraId="336BEE40" w14:textId="52CECBDD" w:rsidR="006375B9" w:rsidRDefault="006375B9" w:rsidP="00E05E39">
            <w:pPr>
              <w:rPr>
                <w:rFonts w:ascii="Tahoma" w:eastAsia="Tahoma" w:hAnsi="Tahoma" w:cs="Tahoma"/>
                <w:sz w:val="28"/>
                <w:szCs w:val="28"/>
              </w:rPr>
            </w:pPr>
            <w:r>
              <w:rPr>
                <w:rFonts w:ascii="Tahoma" w:eastAsia="Tahoma" w:hAnsi="Tahoma" w:cs="Tahoma"/>
                <w:sz w:val="28"/>
                <w:szCs w:val="28"/>
              </w:rPr>
              <w:t xml:space="preserve">2 </w:t>
            </w:r>
            <w:r w:rsidRPr="006375B9">
              <w:rPr>
                <w:rFonts w:ascii="Tahoma" w:eastAsia="Tahoma" w:hAnsi="Tahoma" w:cs="Tahoma"/>
                <w:sz w:val="28"/>
                <w:szCs w:val="28"/>
              </w:rPr>
              <w:t>Philippe Lefebvre</w:t>
            </w:r>
          </w:p>
          <w:p w14:paraId="6C1FE5A5" w14:textId="77777777" w:rsidR="006375B9" w:rsidRDefault="006375B9" w:rsidP="00E05E39">
            <w:pPr>
              <w:rPr>
                <w:rFonts w:ascii="Tahoma" w:eastAsia="Tahoma" w:hAnsi="Tahoma" w:cs="Tahoma"/>
                <w:sz w:val="28"/>
                <w:szCs w:val="28"/>
              </w:rPr>
            </w:pPr>
          </w:p>
          <w:p w14:paraId="45BC360C" w14:textId="5C9306CB" w:rsidR="00E05E39" w:rsidRDefault="006375B9" w:rsidP="00E05E39">
            <w:pPr>
              <w:rPr>
                <w:rFonts w:ascii="Tahoma" w:eastAsia="Tahoma" w:hAnsi="Tahoma" w:cs="Tahoma"/>
                <w:sz w:val="28"/>
                <w:szCs w:val="28"/>
              </w:rPr>
            </w:pPr>
            <w:r>
              <w:rPr>
                <w:rFonts w:ascii="Tahoma" w:eastAsia="Tahoma" w:hAnsi="Tahoma" w:cs="Tahoma"/>
                <w:sz w:val="28"/>
                <w:szCs w:val="28"/>
              </w:rPr>
              <w:t xml:space="preserve">3 </w:t>
            </w:r>
            <w:r w:rsidRPr="006375B9">
              <w:rPr>
                <w:rFonts w:ascii="Tahoma" w:eastAsia="Tahoma" w:hAnsi="Tahoma" w:cs="Tahoma"/>
                <w:sz w:val="28"/>
                <w:szCs w:val="28"/>
              </w:rPr>
              <w:t>Philippe Lefebvre</w:t>
            </w:r>
          </w:p>
        </w:tc>
      </w:tr>
      <w:tr w:rsidR="00E05E39" w14:paraId="54BFDF36" w14:textId="77777777" w:rsidTr="00B24A95">
        <w:trPr>
          <w:trHeight w:val="246"/>
        </w:trPr>
        <w:tc>
          <w:tcPr>
            <w:tcW w:w="1807" w:type="dxa"/>
            <w:vMerge/>
            <w:shd w:val="clear" w:color="auto" w:fill="00B0F0"/>
            <w:vAlign w:val="center"/>
          </w:tcPr>
          <w:p w14:paraId="1D022F6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77E25F48"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26E4292"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 : Orthophonie</w:t>
            </w:r>
          </w:p>
          <w:p w14:paraId="1AFCA6CB" w14:textId="77777777" w:rsidR="00E05E39" w:rsidRDefault="00E05E39" w:rsidP="00E05E39">
            <w:pPr>
              <w:rPr>
                <w:rFonts w:ascii="Tahoma" w:eastAsia="Tahoma" w:hAnsi="Tahoma" w:cs="Tahoma"/>
                <w:sz w:val="28"/>
                <w:szCs w:val="28"/>
              </w:rPr>
            </w:pPr>
          </w:p>
          <w:p w14:paraId="699785B9"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706368" behindDoc="0" locked="0" layoutInCell="1" hidden="0" allowOverlap="1" wp14:anchorId="726B37F0" wp14:editId="164DEAFA">
                      <wp:simplePos x="0" y="0"/>
                      <wp:positionH relativeFrom="column">
                        <wp:posOffset>2108200</wp:posOffset>
                      </wp:positionH>
                      <wp:positionV relativeFrom="paragraph">
                        <wp:posOffset>76200</wp:posOffset>
                      </wp:positionV>
                      <wp:extent cx="0" cy="12700"/>
                      <wp:effectExtent l="0" t="0" r="0" b="0"/>
                      <wp:wrapNone/>
                      <wp:docPr id="48" name="Connecteur droit avec flèche 48"/>
                      <wp:cNvGraphicFramePr/>
                      <a:graphic xmlns:a="http://schemas.openxmlformats.org/drawingml/2006/main">
                        <a:graphicData uri="http://schemas.microsoft.com/office/word/2010/wordprocessingShape">
                          <wps:wsp>
                            <wps:cNvCnPr/>
                            <wps:spPr>
                              <a:xfrm>
                                <a:off x="2880427" y="3780000"/>
                                <a:ext cx="493114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372DEA7" id="Connecteur droit avec flèche 48" o:spid="_x0000_s1026" type="#_x0000_t32" style="position:absolute;margin-left:166pt;margin-top:6pt;width:0;height: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" strokecolor="black [3200]">
                      <v:stroke startarrowwidth="narrow" startarrowlength="short" endarrowwidth="narrow" endarrowlength="short" joinstyle="miter"/>
                    </v:shape>
                  </w:pict>
                </mc:Fallback>
              </mc:AlternateContent>
            </w:r>
          </w:p>
          <w:p w14:paraId="74F1EB16" w14:textId="77777777" w:rsidR="00E05E39" w:rsidRDefault="00E05E39" w:rsidP="00E05E39">
            <w:pPr>
              <w:rPr>
                <w:rFonts w:ascii="Tahoma" w:eastAsia="Tahoma" w:hAnsi="Tahoma" w:cs="Tahoma"/>
                <w:sz w:val="28"/>
                <w:szCs w:val="28"/>
              </w:rPr>
            </w:pPr>
          </w:p>
          <w:p w14:paraId="7FD4A5DF" w14:textId="77777777" w:rsidR="00E05E39" w:rsidRDefault="00E05E39" w:rsidP="00E05E39">
            <w:pPr>
              <w:rPr>
                <w:rFonts w:ascii="Tahoma" w:eastAsia="Tahoma" w:hAnsi="Tahoma" w:cs="Tahoma"/>
                <w:sz w:val="28"/>
                <w:szCs w:val="28"/>
              </w:rPr>
            </w:pPr>
          </w:p>
        </w:tc>
        <w:tc>
          <w:tcPr>
            <w:tcW w:w="5563" w:type="dxa"/>
          </w:tcPr>
          <w:p w14:paraId="1BEC5805"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1-Parcours scolaire d'une cohorte d'enfants implantés cochléaires en Côte d'Ivoire</w:t>
            </w:r>
          </w:p>
        </w:tc>
        <w:tc>
          <w:tcPr>
            <w:tcW w:w="4245" w:type="dxa"/>
          </w:tcPr>
          <w:p w14:paraId="54F982F8"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1-Jean Philippe BOKO </w:t>
            </w:r>
          </w:p>
          <w:p w14:paraId="0322450E" w14:textId="77777777" w:rsidR="00E05E39" w:rsidRDefault="00E05E39" w:rsidP="00E05E39">
            <w:pPr>
              <w:rPr>
                <w:rFonts w:ascii="Tahoma" w:eastAsia="Tahoma" w:hAnsi="Tahoma" w:cs="Tahoma"/>
                <w:sz w:val="28"/>
                <w:szCs w:val="28"/>
              </w:rPr>
            </w:pPr>
          </w:p>
        </w:tc>
      </w:tr>
      <w:tr w:rsidR="00E05E39" w14:paraId="51F614F7" w14:textId="77777777" w:rsidTr="00B24A95">
        <w:trPr>
          <w:trHeight w:val="246"/>
        </w:trPr>
        <w:tc>
          <w:tcPr>
            <w:tcW w:w="1807" w:type="dxa"/>
            <w:vMerge/>
            <w:shd w:val="clear" w:color="auto" w:fill="00B0F0"/>
            <w:vAlign w:val="center"/>
          </w:tcPr>
          <w:p w14:paraId="5FE2EC2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F8A038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CB66C2D" w14:textId="629DD145" w:rsidR="00E05E39" w:rsidRDefault="00E05E39" w:rsidP="00E05E39">
            <w:pPr>
              <w:rPr>
                <w:rFonts w:ascii="Tahoma" w:eastAsia="Tahoma" w:hAnsi="Tahoma" w:cs="Tahoma"/>
                <w:sz w:val="28"/>
                <w:szCs w:val="28"/>
              </w:rPr>
            </w:pPr>
            <w:r>
              <w:rPr>
                <w:rFonts w:ascii="Tahoma" w:eastAsia="Tahoma" w:hAnsi="Tahoma" w:cs="Tahoma"/>
                <w:sz w:val="28"/>
                <w:szCs w:val="28"/>
              </w:rPr>
              <w:t>Salle 5 </w:t>
            </w:r>
            <w:r w:rsidR="00F35704">
              <w:rPr>
                <w:rFonts w:ascii="Tahoma" w:eastAsia="Tahoma" w:hAnsi="Tahoma" w:cs="Tahoma"/>
                <w:sz w:val="28"/>
                <w:szCs w:val="28"/>
              </w:rPr>
              <w:t xml:space="preserve">: Chirurgie </w:t>
            </w:r>
            <w:proofErr w:type="spellStart"/>
            <w:r w:rsidR="00F35704">
              <w:rPr>
                <w:rFonts w:ascii="Tahoma" w:eastAsia="Tahoma" w:hAnsi="Tahoma" w:cs="Tahoma"/>
                <w:sz w:val="28"/>
                <w:szCs w:val="28"/>
              </w:rPr>
              <w:t>Endonasale</w:t>
            </w:r>
            <w:proofErr w:type="spellEnd"/>
          </w:p>
          <w:p w14:paraId="4D609FD0" w14:textId="1A3A3CB8" w:rsidR="00E05E39" w:rsidRDefault="00E05E39" w:rsidP="00E05E39">
            <w:pPr>
              <w:rPr>
                <w:rFonts w:ascii="Tahoma" w:eastAsia="Tahoma" w:hAnsi="Tahoma" w:cs="Tahoma"/>
                <w:sz w:val="28"/>
                <w:szCs w:val="28"/>
              </w:rPr>
            </w:pPr>
          </w:p>
        </w:tc>
        <w:tc>
          <w:tcPr>
            <w:tcW w:w="5563" w:type="dxa"/>
          </w:tcPr>
          <w:p w14:paraId="2DAA2174" w14:textId="570123D0" w:rsidR="00F35704" w:rsidRPr="00F35704" w:rsidRDefault="00F35704" w:rsidP="00F35704">
            <w:pPr>
              <w:rPr>
                <w:rFonts w:ascii="Tahoma" w:eastAsia="Tahoma" w:hAnsi="Tahoma" w:cs="Tahoma"/>
                <w:sz w:val="28"/>
                <w:szCs w:val="28"/>
              </w:rPr>
            </w:pPr>
            <w:r>
              <w:rPr>
                <w:rFonts w:ascii="Tahoma" w:eastAsia="Tahoma" w:hAnsi="Tahoma" w:cs="Tahoma"/>
                <w:sz w:val="28"/>
                <w:szCs w:val="28"/>
              </w:rPr>
              <w:t>-</w:t>
            </w:r>
            <w:r w:rsidR="00634122">
              <w:rPr>
                <w:rFonts w:ascii="Tahoma" w:eastAsia="Tahoma" w:hAnsi="Tahoma" w:cs="Tahoma"/>
                <w:sz w:val="28"/>
                <w:szCs w:val="28"/>
              </w:rPr>
              <w:t xml:space="preserve">1 </w:t>
            </w:r>
            <w:r w:rsidRPr="00F35704">
              <w:rPr>
                <w:rFonts w:ascii="Tahoma" w:eastAsia="Tahoma" w:hAnsi="Tahoma" w:cs="Tahoma"/>
                <w:sz w:val="28"/>
                <w:szCs w:val="28"/>
              </w:rPr>
              <w:t xml:space="preserve">La DCRS par voie endoscopique </w:t>
            </w:r>
            <w:proofErr w:type="spellStart"/>
            <w:r w:rsidRPr="00F35704">
              <w:rPr>
                <w:rFonts w:ascii="Tahoma" w:eastAsia="Tahoma" w:hAnsi="Tahoma" w:cs="Tahoma"/>
                <w:sz w:val="28"/>
                <w:szCs w:val="28"/>
              </w:rPr>
              <w:t>endonasale</w:t>
            </w:r>
            <w:proofErr w:type="spellEnd"/>
            <w:r w:rsidR="00AF639C">
              <w:rPr>
                <w:rFonts w:ascii="Tahoma" w:eastAsia="Tahoma" w:hAnsi="Tahoma" w:cs="Tahoma"/>
                <w:sz w:val="28"/>
                <w:szCs w:val="28"/>
              </w:rPr>
              <w:t xml:space="preserve"> (15 min)</w:t>
            </w:r>
          </w:p>
          <w:p w14:paraId="0EDFC183" w14:textId="0F2E7E54" w:rsidR="00E05E39" w:rsidRDefault="00F35704" w:rsidP="00F35704">
            <w:pPr>
              <w:rPr>
                <w:rFonts w:ascii="Tahoma" w:eastAsia="Tahoma" w:hAnsi="Tahoma" w:cs="Tahoma"/>
                <w:sz w:val="28"/>
                <w:szCs w:val="28"/>
              </w:rPr>
            </w:pPr>
            <w:r w:rsidRPr="00F35704">
              <w:rPr>
                <w:rFonts w:ascii="Tahoma" w:eastAsia="Tahoma" w:hAnsi="Tahoma" w:cs="Tahoma"/>
                <w:sz w:val="28"/>
                <w:szCs w:val="28"/>
              </w:rPr>
              <w:t xml:space="preserve">- </w:t>
            </w:r>
            <w:r w:rsidR="00634122">
              <w:rPr>
                <w:rFonts w:ascii="Tahoma" w:eastAsia="Tahoma" w:hAnsi="Tahoma" w:cs="Tahoma"/>
                <w:sz w:val="28"/>
                <w:szCs w:val="28"/>
              </w:rPr>
              <w:t xml:space="preserve">2 </w:t>
            </w:r>
            <w:r w:rsidRPr="00F35704">
              <w:rPr>
                <w:rFonts w:ascii="Tahoma" w:eastAsia="Tahoma" w:hAnsi="Tahoma" w:cs="Tahoma"/>
                <w:sz w:val="28"/>
                <w:szCs w:val="28"/>
              </w:rPr>
              <w:t xml:space="preserve">La chirurgie du fibrome </w:t>
            </w:r>
            <w:proofErr w:type="spellStart"/>
            <w:r w:rsidRPr="00F35704">
              <w:rPr>
                <w:rFonts w:ascii="Tahoma" w:eastAsia="Tahoma" w:hAnsi="Tahoma" w:cs="Tahoma"/>
                <w:sz w:val="28"/>
                <w:szCs w:val="28"/>
              </w:rPr>
              <w:t>naso</w:t>
            </w:r>
            <w:proofErr w:type="spellEnd"/>
            <w:r w:rsidRPr="00F35704">
              <w:rPr>
                <w:rFonts w:ascii="Tahoma" w:eastAsia="Tahoma" w:hAnsi="Tahoma" w:cs="Tahoma"/>
                <w:sz w:val="28"/>
                <w:szCs w:val="28"/>
              </w:rPr>
              <w:t xml:space="preserve"> pharyngien par voie endoscopique </w:t>
            </w:r>
            <w:proofErr w:type="spellStart"/>
            <w:r w:rsidRPr="00F35704">
              <w:rPr>
                <w:rFonts w:ascii="Tahoma" w:eastAsia="Tahoma" w:hAnsi="Tahoma" w:cs="Tahoma"/>
                <w:sz w:val="28"/>
                <w:szCs w:val="28"/>
              </w:rPr>
              <w:t>endonasale</w:t>
            </w:r>
            <w:proofErr w:type="spellEnd"/>
            <w:r w:rsidRPr="00F35704">
              <w:rPr>
                <w:rFonts w:ascii="Tahoma" w:eastAsia="Tahoma" w:hAnsi="Tahoma" w:cs="Tahoma"/>
                <w:sz w:val="28"/>
                <w:szCs w:val="28"/>
              </w:rPr>
              <w:t xml:space="preserve"> exclusive</w:t>
            </w:r>
            <w:r w:rsidR="00AF639C">
              <w:rPr>
                <w:rFonts w:ascii="Tahoma" w:eastAsia="Tahoma" w:hAnsi="Tahoma" w:cs="Tahoma"/>
                <w:sz w:val="28"/>
                <w:szCs w:val="28"/>
              </w:rPr>
              <w:t xml:space="preserve"> (15min)</w:t>
            </w:r>
          </w:p>
          <w:p w14:paraId="2EA0D344" w14:textId="623CA8ED" w:rsidR="00AF639C" w:rsidRPr="00AF639C" w:rsidRDefault="00BE12F4" w:rsidP="00AF639C">
            <w:pPr>
              <w:rPr>
                <w:rFonts w:ascii="Tahoma" w:eastAsia="Tahoma" w:hAnsi="Tahoma" w:cs="Tahoma"/>
                <w:sz w:val="28"/>
                <w:szCs w:val="28"/>
              </w:rPr>
            </w:pPr>
            <w:r>
              <w:rPr>
                <w:rFonts w:ascii="Tahoma" w:eastAsia="Tahoma" w:hAnsi="Tahoma" w:cs="Tahoma"/>
                <w:sz w:val="28"/>
                <w:szCs w:val="28"/>
              </w:rPr>
              <w:t xml:space="preserve">3 </w:t>
            </w:r>
            <w:r w:rsidR="00AF639C" w:rsidRPr="00AF639C">
              <w:rPr>
                <w:rFonts w:ascii="Tahoma" w:eastAsia="Tahoma" w:hAnsi="Tahoma" w:cs="Tahoma"/>
                <w:sz w:val="28"/>
                <w:szCs w:val="28"/>
              </w:rPr>
              <w:t xml:space="preserve">Cas cliniques interactifs en pathologie </w:t>
            </w:r>
            <w:proofErr w:type="spellStart"/>
            <w:r w:rsidR="00AF639C" w:rsidRPr="00AF639C">
              <w:rPr>
                <w:rFonts w:ascii="Tahoma" w:eastAsia="Tahoma" w:hAnsi="Tahoma" w:cs="Tahoma"/>
                <w:sz w:val="28"/>
                <w:szCs w:val="28"/>
              </w:rPr>
              <w:t>rhinosinusiennes</w:t>
            </w:r>
            <w:proofErr w:type="spellEnd"/>
            <w:r w:rsidR="00AF639C">
              <w:rPr>
                <w:rFonts w:ascii="Tahoma" w:eastAsia="Tahoma" w:hAnsi="Tahoma" w:cs="Tahoma"/>
                <w:sz w:val="28"/>
                <w:szCs w:val="28"/>
              </w:rPr>
              <w:t xml:space="preserve"> (15 min)</w:t>
            </w:r>
          </w:p>
          <w:p w14:paraId="788649D0" w14:textId="37DAF069" w:rsidR="00BE12F4" w:rsidRPr="00BE12F4" w:rsidRDefault="00AF639C" w:rsidP="00AF639C">
            <w:pPr>
              <w:rPr>
                <w:rFonts w:ascii="Tahoma" w:eastAsia="Tahoma" w:hAnsi="Tahoma" w:cs="Tahoma"/>
                <w:sz w:val="28"/>
                <w:szCs w:val="28"/>
              </w:rPr>
            </w:pPr>
            <w:r>
              <w:rPr>
                <w:rFonts w:ascii="Tahoma" w:eastAsia="Tahoma" w:hAnsi="Tahoma" w:cs="Tahoma"/>
                <w:sz w:val="28"/>
                <w:szCs w:val="28"/>
              </w:rPr>
              <w:t xml:space="preserve">4 </w:t>
            </w:r>
            <w:r w:rsidRPr="00AF639C">
              <w:rPr>
                <w:rFonts w:ascii="Tahoma" w:eastAsia="Tahoma" w:hAnsi="Tahoma" w:cs="Tahoma"/>
                <w:sz w:val="28"/>
                <w:szCs w:val="28"/>
              </w:rPr>
              <w:t xml:space="preserve">La polypose </w:t>
            </w:r>
            <w:proofErr w:type="spellStart"/>
            <w:r w:rsidRPr="00AF639C">
              <w:rPr>
                <w:rFonts w:ascii="Tahoma" w:eastAsia="Tahoma" w:hAnsi="Tahoma" w:cs="Tahoma"/>
                <w:sz w:val="28"/>
                <w:szCs w:val="28"/>
              </w:rPr>
              <w:t>rhinosinusienne</w:t>
            </w:r>
            <w:proofErr w:type="spellEnd"/>
            <w:r w:rsidRPr="00AF639C">
              <w:rPr>
                <w:rFonts w:ascii="Tahoma" w:eastAsia="Tahoma" w:hAnsi="Tahoma" w:cs="Tahoma"/>
                <w:sz w:val="28"/>
                <w:szCs w:val="28"/>
              </w:rPr>
              <w:t xml:space="preserve"> à l’heure des biothérapies</w:t>
            </w:r>
            <w:r>
              <w:rPr>
                <w:rFonts w:ascii="Tahoma" w:eastAsia="Tahoma" w:hAnsi="Tahoma" w:cs="Tahoma"/>
                <w:sz w:val="28"/>
                <w:szCs w:val="28"/>
              </w:rPr>
              <w:t xml:space="preserve"> (15 min)</w:t>
            </w:r>
          </w:p>
          <w:p w14:paraId="52CA9D22" w14:textId="0A1E3360" w:rsidR="00BE12F4" w:rsidRPr="00BE12F4" w:rsidRDefault="00BE12F4" w:rsidP="00BE12F4">
            <w:pPr>
              <w:rPr>
                <w:rFonts w:ascii="Tahoma" w:eastAsia="Tahoma" w:hAnsi="Tahoma" w:cs="Tahoma"/>
                <w:sz w:val="28"/>
                <w:szCs w:val="28"/>
              </w:rPr>
            </w:pPr>
          </w:p>
          <w:p w14:paraId="2107E2CE" w14:textId="77777777" w:rsidR="00E05E39" w:rsidRDefault="00E05E39" w:rsidP="00E05E39">
            <w:pPr>
              <w:rPr>
                <w:rFonts w:ascii="Tahoma" w:eastAsia="Tahoma" w:hAnsi="Tahoma" w:cs="Tahoma"/>
                <w:sz w:val="28"/>
                <w:szCs w:val="28"/>
              </w:rPr>
            </w:pPr>
          </w:p>
          <w:p w14:paraId="4694CAF5" w14:textId="77777777" w:rsidR="00E05E39" w:rsidRDefault="00E05E39" w:rsidP="00E05E39">
            <w:pPr>
              <w:rPr>
                <w:rFonts w:ascii="Tahoma" w:eastAsia="Tahoma" w:hAnsi="Tahoma" w:cs="Tahoma"/>
                <w:sz w:val="28"/>
                <w:szCs w:val="28"/>
              </w:rPr>
            </w:pPr>
          </w:p>
        </w:tc>
        <w:tc>
          <w:tcPr>
            <w:tcW w:w="4245" w:type="dxa"/>
          </w:tcPr>
          <w:p w14:paraId="42C7D4E9" w14:textId="6D2CC296" w:rsidR="00E05E39" w:rsidRDefault="00634122" w:rsidP="00E05E39">
            <w:pPr>
              <w:rPr>
                <w:rFonts w:ascii="Tahoma" w:eastAsia="Tahoma" w:hAnsi="Tahoma" w:cs="Tahoma"/>
                <w:sz w:val="28"/>
                <w:szCs w:val="28"/>
              </w:rPr>
            </w:pPr>
            <w:r>
              <w:rPr>
                <w:rFonts w:ascii="Tahoma" w:eastAsia="Tahoma" w:hAnsi="Tahoma" w:cs="Tahoma"/>
                <w:sz w:val="28"/>
                <w:szCs w:val="28"/>
              </w:rPr>
              <w:lastRenderedPageBreak/>
              <w:t xml:space="preserve">1 </w:t>
            </w:r>
            <w:r w:rsidR="00F35704">
              <w:rPr>
                <w:rFonts w:ascii="Tahoma" w:eastAsia="Tahoma" w:hAnsi="Tahoma" w:cs="Tahoma"/>
                <w:sz w:val="28"/>
                <w:szCs w:val="28"/>
              </w:rPr>
              <w:t xml:space="preserve">Pr Leila </w:t>
            </w:r>
            <w:proofErr w:type="spellStart"/>
            <w:r w:rsidR="00F35704">
              <w:rPr>
                <w:rFonts w:ascii="Tahoma" w:eastAsia="Tahoma" w:hAnsi="Tahoma" w:cs="Tahoma"/>
                <w:sz w:val="28"/>
                <w:szCs w:val="28"/>
              </w:rPr>
              <w:t>Essakalli</w:t>
            </w:r>
            <w:proofErr w:type="spellEnd"/>
          </w:p>
          <w:p w14:paraId="36459FD9" w14:textId="77777777" w:rsidR="00F35704" w:rsidRDefault="00F35704" w:rsidP="00E05E39">
            <w:pPr>
              <w:rPr>
                <w:rFonts w:ascii="Tahoma" w:eastAsia="Tahoma" w:hAnsi="Tahoma" w:cs="Tahoma"/>
                <w:sz w:val="28"/>
                <w:szCs w:val="28"/>
              </w:rPr>
            </w:pPr>
          </w:p>
          <w:p w14:paraId="455C2777" w14:textId="77777777" w:rsidR="00F35704" w:rsidRDefault="00634122" w:rsidP="00E05E39">
            <w:pPr>
              <w:rPr>
                <w:rFonts w:ascii="Tahoma" w:eastAsia="Tahoma" w:hAnsi="Tahoma" w:cs="Tahoma"/>
                <w:sz w:val="28"/>
                <w:szCs w:val="28"/>
              </w:rPr>
            </w:pPr>
            <w:r>
              <w:rPr>
                <w:rFonts w:ascii="Tahoma" w:eastAsia="Tahoma" w:hAnsi="Tahoma" w:cs="Tahoma"/>
                <w:sz w:val="28"/>
                <w:szCs w:val="28"/>
              </w:rPr>
              <w:t xml:space="preserve">2 </w:t>
            </w:r>
            <w:r w:rsidR="00F35704" w:rsidRPr="00F35704">
              <w:rPr>
                <w:rFonts w:ascii="Tahoma" w:eastAsia="Tahoma" w:hAnsi="Tahoma" w:cs="Tahoma"/>
                <w:sz w:val="28"/>
                <w:szCs w:val="28"/>
              </w:rPr>
              <w:t xml:space="preserve">Pr Leila </w:t>
            </w:r>
            <w:proofErr w:type="spellStart"/>
            <w:r w:rsidR="00F35704" w:rsidRPr="00F35704">
              <w:rPr>
                <w:rFonts w:ascii="Tahoma" w:eastAsia="Tahoma" w:hAnsi="Tahoma" w:cs="Tahoma"/>
                <w:sz w:val="28"/>
                <w:szCs w:val="28"/>
              </w:rPr>
              <w:t>Essakalli</w:t>
            </w:r>
            <w:proofErr w:type="spellEnd"/>
          </w:p>
          <w:p w14:paraId="1B268CC6" w14:textId="77777777" w:rsidR="00BE12F4" w:rsidRDefault="00BE12F4" w:rsidP="00E05E39">
            <w:pPr>
              <w:rPr>
                <w:rFonts w:ascii="Tahoma" w:eastAsia="Tahoma" w:hAnsi="Tahoma" w:cs="Tahoma"/>
                <w:sz w:val="28"/>
                <w:szCs w:val="28"/>
              </w:rPr>
            </w:pPr>
          </w:p>
          <w:p w14:paraId="7F154C9F" w14:textId="77777777" w:rsidR="00BE12F4" w:rsidRDefault="00BE12F4" w:rsidP="00E05E39">
            <w:pPr>
              <w:rPr>
                <w:rFonts w:ascii="Tahoma" w:eastAsia="Tahoma" w:hAnsi="Tahoma" w:cs="Tahoma"/>
                <w:sz w:val="28"/>
                <w:szCs w:val="28"/>
              </w:rPr>
            </w:pPr>
          </w:p>
          <w:p w14:paraId="4FCDAC4A" w14:textId="77777777" w:rsidR="00BE12F4" w:rsidRDefault="00BE12F4" w:rsidP="00E05E39">
            <w:pPr>
              <w:rPr>
                <w:rFonts w:ascii="Tahoma" w:eastAsia="Tahoma" w:hAnsi="Tahoma" w:cs="Tahoma"/>
                <w:sz w:val="28"/>
                <w:szCs w:val="28"/>
              </w:rPr>
            </w:pPr>
            <w:r>
              <w:rPr>
                <w:rFonts w:ascii="Tahoma" w:eastAsia="Tahoma" w:hAnsi="Tahoma" w:cs="Tahoma"/>
                <w:sz w:val="28"/>
                <w:szCs w:val="28"/>
              </w:rPr>
              <w:t xml:space="preserve">3 </w:t>
            </w:r>
            <w:r w:rsidR="00AF639C" w:rsidRPr="00AF639C">
              <w:rPr>
                <w:rFonts w:ascii="Tahoma" w:eastAsia="Tahoma" w:hAnsi="Tahoma" w:cs="Tahoma"/>
                <w:sz w:val="28"/>
                <w:szCs w:val="28"/>
              </w:rPr>
              <w:t xml:space="preserve">Dr Margaux </w:t>
            </w:r>
            <w:proofErr w:type="spellStart"/>
            <w:r w:rsidR="00AF639C" w:rsidRPr="00AF639C">
              <w:rPr>
                <w:rFonts w:ascii="Tahoma" w:eastAsia="Tahoma" w:hAnsi="Tahoma" w:cs="Tahoma"/>
                <w:sz w:val="28"/>
                <w:szCs w:val="28"/>
              </w:rPr>
              <w:t>legré</w:t>
            </w:r>
            <w:proofErr w:type="spellEnd"/>
          </w:p>
          <w:p w14:paraId="5634B865" w14:textId="77777777" w:rsidR="00AF639C" w:rsidRDefault="00AF639C" w:rsidP="00E05E39">
            <w:pPr>
              <w:rPr>
                <w:rFonts w:ascii="Tahoma" w:eastAsia="Tahoma" w:hAnsi="Tahoma" w:cs="Tahoma"/>
                <w:sz w:val="28"/>
                <w:szCs w:val="28"/>
              </w:rPr>
            </w:pPr>
          </w:p>
          <w:p w14:paraId="7EB0F9EB" w14:textId="77777777" w:rsidR="00AF639C" w:rsidRDefault="00AF639C" w:rsidP="00E05E39">
            <w:pPr>
              <w:rPr>
                <w:rFonts w:ascii="Tahoma" w:eastAsia="Tahoma" w:hAnsi="Tahoma" w:cs="Tahoma"/>
                <w:sz w:val="28"/>
                <w:szCs w:val="28"/>
              </w:rPr>
            </w:pPr>
          </w:p>
          <w:p w14:paraId="553AF5D7" w14:textId="5872C15A" w:rsidR="00AF639C" w:rsidRDefault="00AF639C" w:rsidP="00E05E39">
            <w:pPr>
              <w:rPr>
                <w:rFonts w:ascii="Tahoma" w:eastAsia="Tahoma" w:hAnsi="Tahoma" w:cs="Tahoma"/>
                <w:sz w:val="28"/>
                <w:szCs w:val="28"/>
              </w:rPr>
            </w:pPr>
            <w:r>
              <w:rPr>
                <w:rFonts w:ascii="Tahoma" w:eastAsia="Tahoma" w:hAnsi="Tahoma" w:cs="Tahoma"/>
                <w:sz w:val="28"/>
                <w:szCs w:val="28"/>
              </w:rPr>
              <w:t xml:space="preserve">4 </w:t>
            </w:r>
            <w:r w:rsidRPr="00AF639C">
              <w:rPr>
                <w:rFonts w:ascii="Tahoma" w:eastAsia="Tahoma" w:hAnsi="Tahoma" w:cs="Tahoma"/>
                <w:sz w:val="28"/>
                <w:szCs w:val="28"/>
              </w:rPr>
              <w:t xml:space="preserve">Dr Margaux </w:t>
            </w:r>
            <w:proofErr w:type="spellStart"/>
            <w:r w:rsidRPr="00AF639C">
              <w:rPr>
                <w:rFonts w:ascii="Tahoma" w:eastAsia="Tahoma" w:hAnsi="Tahoma" w:cs="Tahoma"/>
                <w:sz w:val="28"/>
                <w:szCs w:val="28"/>
              </w:rPr>
              <w:t>legré</w:t>
            </w:r>
            <w:proofErr w:type="spellEnd"/>
          </w:p>
        </w:tc>
      </w:tr>
      <w:tr w:rsidR="00E05E39" w14:paraId="7AF77231" w14:textId="77777777" w:rsidTr="00B24A95">
        <w:trPr>
          <w:trHeight w:val="246"/>
        </w:trPr>
        <w:tc>
          <w:tcPr>
            <w:tcW w:w="1807" w:type="dxa"/>
            <w:vMerge w:val="restart"/>
            <w:shd w:val="clear" w:color="auto" w:fill="00B0F0"/>
            <w:vAlign w:val="center"/>
          </w:tcPr>
          <w:p w14:paraId="688F3C18"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11h-12h</w:t>
            </w:r>
          </w:p>
        </w:tc>
        <w:tc>
          <w:tcPr>
            <w:tcW w:w="1985" w:type="dxa"/>
            <w:vMerge w:val="restart"/>
            <w:shd w:val="clear" w:color="auto" w:fill="FFD965"/>
            <w:vAlign w:val="center"/>
          </w:tcPr>
          <w:p w14:paraId="5A0141EE"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7</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7D4B1FCC" w14:textId="77777777" w:rsidR="00E05E39" w:rsidRDefault="00E05E39" w:rsidP="00E05E39">
            <w:pPr>
              <w:rPr>
                <w:rFonts w:ascii="Tahoma" w:eastAsia="Tahoma" w:hAnsi="Tahoma" w:cs="Tahoma"/>
                <w:sz w:val="28"/>
                <w:szCs w:val="28"/>
              </w:rPr>
            </w:pPr>
            <w:r>
              <w:rPr>
                <w:rFonts w:ascii="Tahoma" w:eastAsia="Tahoma" w:hAnsi="Tahoma" w:cs="Tahoma"/>
                <w:sz w:val="28"/>
                <w:szCs w:val="28"/>
              </w:rPr>
              <w:t>S</w:t>
            </w:r>
            <w:r w:rsidR="00494F7B">
              <w:rPr>
                <w:rFonts w:ascii="Tahoma" w:eastAsia="Tahoma" w:hAnsi="Tahoma" w:cs="Tahoma"/>
                <w:sz w:val="28"/>
                <w:szCs w:val="28"/>
              </w:rPr>
              <w:t xml:space="preserve">alle amphithéâtre : </w:t>
            </w:r>
          </w:p>
        </w:tc>
        <w:tc>
          <w:tcPr>
            <w:tcW w:w="5563" w:type="dxa"/>
          </w:tcPr>
          <w:p w14:paraId="460FDB3B" w14:textId="77777777" w:rsidR="0025519B" w:rsidRPr="00634122" w:rsidRDefault="0025519B" w:rsidP="0025519B">
            <w:pPr>
              <w:rPr>
                <w:rFonts w:ascii="Tahoma" w:eastAsia="Tahoma" w:hAnsi="Tahoma" w:cs="Tahoma"/>
                <w:b/>
                <w:sz w:val="28"/>
              </w:rPr>
            </w:pPr>
            <w:r w:rsidRPr="00634122">
              <w:rPr>
                <w:rFonts w:ascii="Tahoma" w:eastAsia="Tahoma" w:hAnsi="Tahoma" w:cs="Tahoma"/>
                <w:b/>
                <w:sz w:val="28"/>
              </w:rPr>
              <w:t>Symposium MEDEL</w:t>
            </w:r>
          </w:p>
          <w:p w14:paraId="695A45AA" w14:textId="77777777" w:rsidR="0025519B" w:rsidRPr="00706DAD" w:rsidRDefault="0025519B" w:rsidP="0025519B">
            <w:pPr>
              <w:rPr>
                <w:rFonts w:ascii="Tahoma" w:eastAsia="Tahoma" w:hAnsi="Tahoma" w:cs="Tahoma"/>
                <w:b/>
                <w:color w:val="FF0000"/>
                <w:sz w:val="28"/>
              </w:rPr>
            </w:pPr>
          </w:p>
          <w:p w14:paraId="472F85CA" w14:textId="77777777" w:rsidR="0025519B" w:rsidRPr="00706DAD" w:rsidRDefault="0025519B" w:rsidP="00E05E39">
            <w:pPr>
              <w:rPr>
                <w:rFonts w:ascii="Tahoma" w:eastAsia="Tahoma" w:hAnsi="Tahoma" w:cs="Tahoma"/>
                <w:b/>
                <w:color w:val="FF0000"/>
                <w:sz w:val="28"/>
              </w:rPr>
            </w:pPr>
          </w:p>
          <w:p w14:paraId="052C79F7" w14:textId="77777777" w:rsidR="0025519B" w:rsidRPr="00706DAD" w:rsidRDefault="0025519B" w:rsidP="00E05E39">
            <w:pPr>
              <w:rPr>
                <w:rFonts w:ascii="Tahoma" w:eastAsia="Tahoma" w:hAnsi="Tahoma" w:cs="Tahoma"/>
                <w:b/>
                <w:color w:val="FF0000"/>
                <w:sz w:val="28"/>
              </w:rPr>
            </w:pPr>
          </w:p>
          <w:p w14:paraId="164FBB92" w14:textId="77777777" w:rsidR="0025519B" w:rsidRPr="00706DAD" w:rsidRDefault="0025519B" w:rsidP="00E05E39">
            <w:pPr>
              <w:rPr>
                <w:rFonts w:ascii="Tahoma" w:eastAsia="Tahoma" w:hAnsi="Tahoma" w:cs="Tahoma"/>
                <w:b/>
                <w:color w:val="FF0000"/>
                <w:sz w:val="28"/>
              </w:rPr>
            </w:pPr>
          </w:p>
          <w:p w14:paraId="0BDB846B" w14:textId="77777777" w:rsidR="00E05E39" w:rsidRPr="00706DAD" w:rsidRDefault="00E05E39" w:rsidP="00E05E39">
            <w:pPr>
              <w:rPr>
                <w:rFonts w:ascii="Tahoma" w:eastAsia="Tahoma" w:hAnsi="Tahoma" w:cs="Tahoma"/>
                <w:b/>
                <w:color w:val="FF0000"/>
                <w:sz w:val="28"/>
                <w:szCs w:val="28"/>
              </w:rPr>
            </w:pPr>
          </w:p>
          <w:p w14:paraId="7F73AF12" w14:textId="77777777" w:rsidR="00E05E39" w:rsidRPr="00706DAD" w:rsidRDefault="00E05E39" w:rsidP="00E05E39">
            <w:pPr>
              <w:rPr>
                <w:rFonts w:ascii="Tahoma" w:eastAsia="Tahoma" w:hAnsi="Tahoma" w:cs="Tahoma"/>
                <w:b/>
                <w:color w:val="FF0000"/>
                <w:sz w:val="28"/>
                <w:szCs w:val="28"/>
              </w:rPr>
            </w:pPr>
          </w:p>
        </w:tc>
        <w:tc>
          <w:tcPr>
            <w:tcW w:w="4245" w:type="dxa"/>
          </w:tcPr>
          <w:p w14:paraId="14103A35" w14:textId="77777777" w:rsidR="0025519B" w:rsidRPr="00634122" w:rsidRDefault="0025519B" w:rsidP="00E05E39">
            <w:pPr>
              <w:rPr>
                <w:rFonts w:ascii="Tahoma" w:eastAsia="Tahoma" w:hAnsi="Tahoma" w:cs="Tahoma"/>
                <w:sz w:val="28"/>
                <w:szCs w:val="28"/>
              </w:rPr>
            </w:pPr>
            <w:r w:rsidRPr="00634122">
              <w:rPr>
                <w:rFonts w:ascii="Tahoma" w:eastAsia="Tahoma" w:hAnsi="Tahoma" w:cs="Tahoma"/>
                <w:sz w:val="28"/>
                <w:szCs w:val="28"/>
              </w:rPr>
              <w:t>Vincent JOURDES</w:t>
            </w:r>
          </w:p>
          <w:p w14:paraId="4D95AFB0" w14:textId="77777777" w:rsidR="0025519B" w:rsidRPr="00706DAD" w:rsidRDefault="0025519B" w:rsidP="00E05E39">
            <w:pPr>
              <w:rPr>
                <w:rFonts w:ascii="Tahoma" w:eastAsia="Tahoma" w:hAnsi="Tahoma" w:cs="Tahoma"/>
                <w:color w:val="FF0000"/>
                <w:sz w:val="28"/>
                <w:szCs w:val="28"/>
              </w:rPr>
            </w:pPr>
          </w:p>
          <w:p w14:paraId="0281C1C4" w14:textId="77777777" w:rsidR="0025519B" w:rsidRPr="00706DAD" w:rsidRDefault="0025519B" w:rsidP="00E05E39">
            <w:pPr>
              <w:rPr>
                <w:rFonts w:ascii="Tahoma" w:eastAsia="Tahoma" w:hAnsi="Tahoma" w:cs="Tahoma"/>
                <w:color w:val="FF0000"/>
                <w:sz w:val="28"/>
                <w:szCs w:val="28"/>
              </w:rPr>
            </w:pPr>
          </w:p>
          <w:p w14:paraId="46F332FA" w14:textId="77777777" w:rsidR="00E05E39" w:rsidRPr="00706DAD" w:rsidRDefault="00E05E39" w:rsidP="0025519B">
            <w:pPr>
              <w:rPr>
                <w:rFonts w:ascii="Tahoma" w:eastAsia="Tahoma" w:hAnsi="Tahoma" w:cs="Tahoma"/>
                <w:color w:val="FF0000"/>
                <w:sz w:val="28"/>
                <w:szCs w:val="28"/>
              </w:rPr>
            </w:pPr>
          </w:p>
        </w:tc>
      </w:tr>
      <w:tr w:rsidR="00E05E39" w14:paraId="09FD7188" w14:textId="77777777" w:rsidTr="00B24A95">
        <w:trPr>
          <w:trHeight w:val="246"/>
        </w:trPr>
        <w:tc>
          <w:tcPr>
            <w:tcW w:w="1807" w:type="dxa"/>
            <w:vMerge/>
            <w:shd w:val="clear" w:color="auto" w:fill="00B0F0"/>
            <w:vAlign w:val="center"/>
          </w:tcPr>
          <w:p w14:paraId="01E4BCB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F275B38"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3E33E6C"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 : TIC</w:t>
            </w:r>
          </w:p>
          <w:p w14:paraId="1FDEA63B" w14:textId="77777777" w:rsidR="00E05E39" w:rsidRDefault="00E05E39" w:rsidP="00E05E39">
            <w:pPr>
              <w:rPr>
                <w:rFonts w:ascii="Tahoma" w:eastAsia="Tahoma" w:hAnsi="Tahoma" w:cs="Tahoma"/>
                <w:sz w:val="28"/>
                <w:szCs w:val="28"/>
              </w:rPr>
            </w:pPr>
            <w:r>
              <w:rPr>
                <w:rFonts w:ascii="Tahoma" w:eastAsia="Tahoma" w:hAnsi="Tahoma" w:cs="Tahoma"/>
                <w:sz w:val="28"/>
                <w:szCs w:val="28"/>
              </w:rPr>
              <w:t>Technologiques en ORL</w:t>
            </w:r>
            <w:r>
              <w:rPr>
                <w:noProof/>
              </w:rPr>
              <mc:AlternateContent>
                <mc:Choice Requires="wps">
                  <w:drawing>
                    <wp:anchor distT="0" distB="0" distL="114300" distR="114300" simplePos="0" relativeHeight="251707392" behindDoc="0" locked="0" layoutInCell="1" hidden="0" allowOverlap="1" wp14:anchorId="463C24CE" wp14:editId="0C5CBE38">
                      <wp:simplePos x="0" y="0"/>
                      <wp:positionH relativeFrom="column">
                        <wp:posOffset>2108200</wp:posOffset>
                      </wp:positionH>
                      <wp:positionV relativeFrom="paragraph">
                        <wp:posOffset>190500</wp:posOffset>
                      </wp:positionV>
                      <wp:extent cx="7620" cy="12700"/>
                      <wp:effectExtent l="0" t="0" r="0" b="0"/>
                      <wp:wrapNone/>
                      <wp:docPr id="53" name="Connecteur droit avec flèche 53"/>
                      <wp:cNvGraphicFramePr/>
                      <a:graphic xmlns:a="http://schemas.openxmlformats.org/drawingml/2006/main">
                        <a:graphicData uri="http://schemas.microsoft.com/office/word/2010/wordprocessingShape">
                          <wps:wsp>
                            <wps:cNvCnPr/>
                            <wps:spPr>
                              <a:xfrm rot="10800000" flipH="1">
                                <a:off x="2884740" y="3776190"/>
                                <a:ext cx="492252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040B947" id="Connecteur droit avec flèche 53" o:spid="_x0000_s1026" type="#_x0000_t32" style="position:absolute;margin-left:166pt;margin-top:15pt;width:.6pt;height:1pt;rotation:18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" strokecolor="black [3200]">
                      <v:stroke startarrowwidth="narrow" startarrowlength="short" endarrowwidth="narrow" endarrowlength="short" joinstyle="miter"/>
                    </v:shape>
                  </w:pict>
                </mc:Fallback>
              </mc:AlternateContent>
            </w:r>
          </w:p>
          <w:p w14:paraId="3B9BD59D" w14:textId="77777777" w:rsidR="00E05E39" w:rsidRDefault="00E05E39" w:rsidP="00E05E39">
            <w:pPr>
              <w:rPr>
                <w:rFonts w:ascii="Tahoma" w:eastAsia="Tahoma" w:hAnsi="Tahoma" w:cs="Tahoma"/>
                <w:sz w:val="28"/>
                <w:szCs w:val="28"/>
              </w:rPr>
            </w:pPr>
          </w:p>
        </w:tc>
        <w:tc>
          <w:tcPr>
            <w:tcW w:w="5563" w:type="dxa"/>
          </w:tcPr>
          <w:p w14:paraId="645EBA01"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1-Anatomie endoscopique oreille moyenne et oreille interne</w:t>
            </w:r>
          </w:p>
          <w:p w14:paraId="2112ADA1" w14:textId="77777777" w:rsidR="00E05E39" w:rsidRPr="00E41924" w:rsidRDefault="00E05E39" w:rsidP="00E05E39">
            <w:pPr>
              <w:rPr>
                <w:rFonts w:ascii="Tahoma" w:eastAsia="Tahoma" w:hAnsi="Tahoma" w:cs="Tahoma"/>
                <w:sz w:val="28"/>
                <w:szCs w:val="28"/>
              </w:rPr>
            </w:pPr>
          </w:p>
        </w:tc>
        <w:tc>
          <w:tcPr>
            <w:tcW w:w="4245" w:type="dxa"/>
          </w:tcPr>
          <w:p w14:paraId="649BB73A" w14:textId="51862648" w:rsidR="00E05E39" w:rsidRDefault="00926F79" w:rsidP="00E05E39">
            <w:pPr>
              <w:rPr>
                <w:rFonts w:ascii="Tahoma" w:eastAsia="Tahoma" w:hAnsi="Tahoma" w:cs="Tahoma"/>
                <w:sz w:val="28"/>
                <w:szCs w:val="28"/>
              </w:rPr>
            </w:pPr>
            <w:r>
              <w:rPr>
                <w:rFonts w:ascii="Tahoma" w:eastAsia="Tahoma" w:hAnsi="Tahoma" w:cs="Tahoma"/>
                <w:sz w:val="28"/>
                <w:szCs w:val="28"/>
              </w:rPr>
              <w:t xml:space="preserve">1 </w:t>
            </w:r>
            <w:r w:rsidR="00E05E39">
              <w:rPr>
                <w:rFonts w:ascii="Tahoma" w:eastAsia="Tahoma" w:hAnsi="Tahoma" w:cs="Tahoma"/>
                <w:sz w:val="28"/>
                <w:szCs w:val="28"/>
              </w:rPr>
              <w:t>Pr Mathieu Marx</w:t>
            </w:r>
          </w:p>
          <w:p w14:paraId="44D11FAF" w14:textId="77777777" w:rsidR="00E05E39" w:rsidRDefault="00E05E39" w:rsidP="00E05E39">
            <w:pPr>
              <w:rPr>
                <w:rFonts w:ascii="Tahoma" w:eastAsia="Tahoma" w:hAnsi="Tahoma" w:cs="Tahoma"/>
                <w:sz w:val="28"/>
                <w:szCs w:val="28"/>
              </w:rPr>
            </w:pPr>
          </w:p>
          <w:p w14:paraId="25B960D5" w14:textId="77777777" w:rsidR="00E05E39" w:rsidRDefault="00E05E39" w:rsidP="00E05E39">
            <w:pPr>
              <w:rPr>
                <w:rFonts w:ascii="Tahoma" w:eastAsia="Tahoma" w:hAnsi="Tahoma" w:cs="Tahoma"/>
                <w:sz w:val="28"/>
                <w:szCs w:val="28"/>
              </w:rPr>
            </w:pPr>
          </w:p>
          <w:p w14:paraId="53C48034" w14:textId="77777777" w:rsidR="00E05E39" w:rsidRDefault="00E05E39" w:rsidP="00E05E39">
            <w:pPr>
              <w:rPr>
                <w:rFonts w:ascii="Tahoma" w:eastAsia="Tahoma" w:hAnsi="Tahoma" w:cs="Tahoma"/>
                <w:sz w:val="28"/>
                <w:szCs w:val="28"/>
              </w:rPr>
            </w:pPr>
          </w:p>
          <w:p w14:paraId="347726E7" w14:textId="77777777" w:rsidR="00E05E39" w:rsidRDefault="00E05E39" w:rsidP="00E05E39">
            <w:pPr>
              <w:rPr>
                <w:rFonts w:ascii="Tahoma" w:eastAsia="Tahoma" w:hAnsi="Tahoma" w:cs="Tahoma"/>
                <w:sz w:val="28"/>
                <w:szCs w:val="28"/>
              </w:rPr>
            </w:pPr>
          </w:p>
          <w:p w14:paraId="5A1C47DB" w14:textId="77777777" w:rsidR="00E05E39" w:rsidRDefault="00E05E39" w:rsidP="00E05E39">
            <w:pPr>
              <w:rPr>
                <w:rFonts w:ascii="Tahoma" w:eastAsia="Tahoma" w:hAnsi="Tahoma" w:cs="Tahoma"/>
                <w:sz w:val="28"/>
                <w:szCs w:val="28"/>
              </w:rPr>
            </w:pPr>
          </w:p>
        </w:tc>
      </w:tr>
      <w:tr w:rsidR="00E05E39" w14:paraId="0B5EB1D8" w14:textId="77777777" w:rsidTr="00B24A95">
        <w:trPr>
          <w:trHeight w:val="246"/>
        </w:trPr>
        <w:tc>
          <w:tcPr>
            <w:tcW w:w="1807" w:type="dxa"/>
            <w:vMerge/>
            <w:shd w:val="clear" w:color="auto" w:fill="00B0F0"/>
            <w:vAlign w:val="center"/>
          </w:tcPr>
          <w:p w14:paraId="5AF9212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278EE1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1451DE6A"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3 : </w:t>
            </w:r>
          </w:p>
          <w:p w14:paraId="23CE52FD" w14:textId="77777777" w:rsidR="00E05E39" w:rsidRDefault="00E05E39" w:rsidP="00E05E39">
            <w:pPr>
              <w:rPr>
                <w:rFonts w:ascii="Tahoma" w:eastAsia="Tahoma" w:hAnsi="Tahoma" w:cs="Tahoma"/>
                <w:sz w:val="28"/>
                <w:szCs w:val="28"/>
              </w:rPr>
            </w:pPr>
            <w:r>
              <w:rPr>
                <w:rFonts w:ascii="Tahoma" w:eastAsia="Tahoma" w:hAnsi="Tahoma" w:cs="Tahoma"/>
                <w:sz w:val="28"/>
                <w:szCs w:val="28"/>
              </w:rPr>
              <w:t>Dépistage en ORL </w:t>
            </w:r>
            <w:r>
              <w:rPr>
                <w:noProof/>
              </w:rPr>
              <mc:AlternateContent>
                <mc:Choice Requires="wps">
                  <w:drawing>
                    <wp:anchor distT="0" distB="0" distL="114300" distR="114300" simplePos="0" relativeHeight="251708416" behindDoc="0" locked="0" layoutInCell="1" hidden="0" allowOverlap="1" wp14:anchorId="5CFA137A" wp14:editId="00CA24D0">
                      <wp:simplePos x="0" y="0"/>
                      <wp:positionH relativeFrom="column">
                        <wp:posOffset>2120900</wp:posOffset>
                      </wp:positionH>
                      <wp:positionV relativeFrom="paragraph">
                        <wp:posOffset>101600</wp:posOffset>
                      </wp:positionV>
                      <wp:extent cx="8626" cy="12700"/>
                      <wp:effectExtent l="0" t="0" r="0" b="0"/>
                      <wp:wrapNone/>
                      <wp:docPr id="57" name="Connecteur droit avec flèche 57"/>
                      <wp:cNvGraphicFramePr/>
                      <a:graphic xmlns:a="http://schemas.openxmlformats.org/drawingml/2006/main">
                        <a:graphicData uri="http://schemas.microsoft.com/office/word/2010/wordprocessingShape">
                          <wps:wsp>
                            <wps:cNvCnPr/>
                            <wps:spPr>
                              <a:xfrm>
                                <a:off x="2884926" y="3775687"/>
                                <a:ext cx="4922148"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5A81ECA" id="Connecteur droit avec flèche 57" o:spid="_x0000_s1026" type="#_x0000_t32" style="position:absolute;margin-left:167pt;margin-top:8pt;width:.7pt;height: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" strokecolor="black [3200]">
                      <v:stroke startarrowwidth="narrow" startarrowlength="short" endarrowwidth="narrow" endarrowlength="short" joinstyle="miter"/>
                    </v:shape>
                  </w:pict>
                </mc:Fallback>
              </mc:AlternateContent>
            </w:r>
          </w:p>
        </w:tc>
        <w:tc>
          <w:tcPr>
            <w:tcW w:w="5563" w:type="dxa"/>
          </w:tcPr>
          <w:p w14:paraId="3D527C84"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1- Dépistage auditif</w:t>
            </w:r>
          </w:p>
          <w:p w14:paraId="207FAE2B" w14:textId="77777777" w:rsidR="00E05E39" w:rsidRPr="00E41924" w:rsidRDefault="00E05E39" w:rsidP="00E05E39">
            <w:pPr>
              <w:rPr>
                <w:rFonts w:ascii="Tahoma" w:eastAsia="Tahoma" w:hAnsi="Tahoma" w:cs="Tahoma"/>
                <w:sz w:val="28"/>
                <w:szCs w:val="28"/>
              </w:rPr>
            </w:pPr>
          </w:p>
          <w:p w14:paraId="5D4975C5" w14:textId="77777777" w:rsidR="00E05E39" w:rsidRPr="00E41924" w:rsidRDefault="00E05E39" w:rsidP="00E05E39">
            <w:pPr>
              <w:rPr>
                <w:rFonts w:ascii="Tahoma" w:eastAsia="Tahoma" w:hAnsi="Tahoma" w:cs="Tahoma"/>
                <w:sz w:val="28"/>
                <w:szCs w:val="28"/>
              </w:rPr>
            </w:pPr>
            <w:r w:rsidRPr="00E41924">
              <w:rPr>
                <w:rFonts w:ascii="Tahoma" w:eastAsia="Tahoma" w:hAnsi="Tahoma" w:cs="Tahoma"/>
                <w:sz w:val="28"/>
                <w:szCs w:val="28"/>
              </w:rPr>
              <w:t>2- Dépistage ORL bilan OIPA</w:t>
            </w:r>
          </w:p>
          <w:p w14:paraId="6637F1B6" w14:textId="77777777" w:rsidR="00E05E39" w:rsidRPr="00E41924" w:rsidRDefault="00E05E39" w:rsidP="00E05E39">
            <w:pPr>
              <w:rPr>
                <w:rFonts w:ascii="Tahoma" w:eastAsia="Tahoma" w:hAnsi="Tahoma" w:cs="Tahoma"/>
                <w:sz w:val="28"/>
                <w:szCs w:val="28"/>
              </w:rPr>
            </w:pPr>
          </w:p>
        </w:tc>
        <w:tc>
          <w:tcPr>
            <w:tcW w:w="4245" w:type="dxa"/>
          </w:tcPr>
          <w:p w14:paraId="0B40C995"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1- M. Peter </w:t>
            </w:r>
            <w:proofErr w:type="spellStart"/>
            <w:r>
              <w:rPr>
                <w:rFonts w:ascii="Tahoma" w:eastAsia="Tahoma" w:hAnsi="Tahoma" w:cs="Tahoma"/>
                <w:sz w:val="28"/>
                <w:szCs w:val="28"/>
              </w:rPr>
              <w:t>Böttcher</w:t>
            </w:r>
            <w:proofErr w:type="spellEnd"/>
          </w:p>
          <w:p w14:paraId="4F821346" w14:textId="77777777" w:rsidR="00E05E39" w:rsidRDefault="00E05E39" w:rsidP="00E05E39">
            <w:pPr>
              <w:rPr>
                <w:rFonts w:ascii="Tahoma" w:eastAsia="Tahoma" w:hAnsi="Tahoma" w:cs="Tahoma"/>
                <w:sz w:val="28"/>
                <w:szCs w:val="28"/>
              </w:rPr>
            </w:pPr>
          </w:p>
          <w:p w14:paraId="4C2A3C78"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2-Pr ADJOUA Pascal </w:t>
            </w:r>
          </w:p>
        </w:tc>
      </w:tr>
      <w:tr w:rsidR="00E05E39" w14:paraId="7B59C07C" w14:textId="77777777" w:rsidTr="00B24A95">
        <w:trPr>
          <w:trHeight w:val="246"/>
        </w:trPr>
        <w:tc>
          <w:tcPr>
            <w:tcW w:w="1807" w:type="dxa"/>
            <w:vMerge/>
            <w:shd w:val="clear" w:color="auto" w:fill="00B0F0"/>
            <w:vAlign w:val="center"/>
          </w:tcPr>
          <w:p w14:paraId="4AD974AC"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35DD61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4820120" w14:textId="08E3962D" w:rsidR="00E05E39" w:rsidRDefault="00E05E39" w:rsidP="00E05E39">
            <w:pPr>
              <w:rPr>
                <w:rFonts w:ascii="Tahoma" w:eastAsia="Tahoma" w:hAnsi="Tahoma" w:cs="Tahoma"/>
                <w:sz w:val="28"/>
                <w:szCs w:val="28"/>
              </w:rPr>
            </w:pPr>
            <w:r>
              <w:rPr>
                <w:rFonts w:ascii="Tahoma" w:eastAsia="Tahoma" w:hAnsi="Tahoma" w:cs="Tahoma"/>
                <w:sz w:val="28"/>
                <w:szCs w:val="28"/>
              </w:rPr>
              <w:t>Salle 4 :</w:t>
            </w:r>
          </w:p>
        </w:tc>
        <w:tc>
          <w:tcPr>
            <w:tcW w:w="5563" w:type="dxa"/>
          </w:tcPr>
          <w:p w14:paraId="26EF3262" w14:textId="2C320DB1" w:rsidR="00DB34DC" w:rsidRPr="00DB34DC" w:rsidRDefault="00DB34DC" w:rsidP="00DB34DC">
            <w:pPr>
              <w:rPr>
                <w:rFonts w:ascii="Tahoma" w:eastAsia="Tahoma" w:hAnsi="Tahoma" w:cs="Tahoma"/>
                <w:sz w:val="28"/>
                <w:szCs w:val="28"/>
              </w:rPr>
            </w:pPr>
            <w:r w:rsidRPr="00C07371">
              <w:rPr>
                <w:rFonts w:ascii="Tahoma" w:eastAsia="Tahoma" w:hAnsi="Tahoma" w:cs="Tahoma"/>
                <w:bCs/>
                <w:sz w:val="28"/>
                <w:szCs w:val="28"/>
              </w:rPr>
              <w:t>1</w:t>
            </w:r>
            <w:r>
              <w:rPr>
                <w:rFonts w:ascii="Tahoma" w:eastAsia="Tahoma" w:hAnsi="Tahoma" w:cs="Tahoma"/>
                <w:b/>
                <w:sz w:val="28"/>
                <w:szCs w:val="28"/>
              </w:rPr>
              <w:t xml:space="preserve"> </w:t>
            </w:r>
            <w:r w:rsidRPr="00DB34DC">
              <w:rPr>
                <w:rFonts w:ascii="Tahoma" w:eastAsia="Tahoma" w:hAnsi="Tahoma" w:cs="Tahoma"/>
                <w:sz w:val="28"/>
                <w:szCs w:val="28"/>
              </w:rPr>
              <w:t xml:space="preserve">Chirurgie ossiculaire sous </w:t>
            </w:r>
            <w:proofErr w:type="spellStart"/>
            <w:r w:rsidRPr="00DB34DC">
              <w:rPr>
                <w:rFonts w:ascii="Tahoma" w:eastAsia="Tahoma" w:hAnsi="Tahoma" w:cs="Tahoma"/>
                <w:sz w:val="28"/>
                <w:szCs w:val="28"/>
              </w:rPr>
              <w:t>anésthésie</w:t>
            </w:r>
            <w:proofErr w:type="spellEnd"/>
            <w:r w:rsidRPr="00DB34DC">
              <w:rPr>
                <w:rFonts w:ascii="Tahoma" w:eastAsia="Tahoma" w:hAnsi="Tahoma" w:cs="Tahoma"/>
                <w:sz w:val="28"/>
                <w:szCs w:val="28"/>
              </w:rPr>
              <w:t xml:space="preserve"> locale : mise en place, avantages et limites, étude observationnelle sur 120 patients</w:t>
            </w:r>
            <w:r>
              <w:rPr>
                <w:rFonts w:ascii="Tahoma" w:eastAsia="Tahoma" w:hAnsi="Tahoma" w:cs="Tahoma"/>
                <w:sz w:val="28"/>
                <w:szCs w:val="28"/>
              </w:rPr>
              <w:t xml:space="preserve"> (15 min)</w:t>
            </w:r>
          </w:p>
          <w:p w14:paraId="416CA6EE" w14:textId="0BCBCAA7" w:rsidR="00DB34DC" w:rsidRPr="00DB34DC" w:rsidRDefault="00DB34DC" w:rsidP="00DB34DC">
            <w:pPr>
              <w:rPr>
                <w:rFonts w:ascii="Tahoma" w:eastAsia="Tahoma" w:hAnsi="Tahoma" w:cs="Tahoma"/>
                <w:sz w:val="28"/>
                <w:szCs w:val="28"/>
              </w:rPr>
            </w:pPr>
            <w:r>
              <w:rPr>
                <w:rFonts w:ascii="Tahoma" w:eastAsia="Tahoma" w:hAnsi="Tahoma" w:cs="Tahoma"/>
                <w:sz w:val="28"/>
                <w:szCs w:val="28"/>
              </w:rPr>
              <w:t xml:space="preserve">2 </w:t>
            </w:r>
            <w:r w:rsidRPr="00DB34DC">
              <w:rPr>
                <w:rFonts w:ascii="Tahoma" w:eastAsia="Tahoma" w:hAnsi="Tahoma" w:cs="Tahoma"/>
                <w:sz w:val="28"/>
                <w:szCs w:val="28"/>
              </w:rPr>
              <w:t>Atteintes otologiques des granulomatoses</w:t>
            </w:r>
          </w:p>
          <w:p w14:paraId="004CBD53" w14:textId="373C1BC0" w:rsidR="00DB34DC" w:rsidRPr="00DB34DC" w:rsidRDefault="00DB34DC" w:rsidP="00DB34DC">
            <w:pPr>
              <w:rPr>
                <w:rFonts w:ascii="Tahoma" w:eastAsia="Tahoma" w:hAnsi="Tahoma" w:cs="Tahoma"/>
                <w:sz w:val="28"/>
                <w:szCs w:val="28"/>
              </w:rPr>
            </w:pPr>
            <w:r w:rsidRPr="00DB34DC">
              <w:rPr>
                <w:rFonts w:ascii="Tahoma" w:eastAsia="Tahoma" w:hAnsi="Tahoma" w:cs="Tahoma"/>
                <w:sz w:val="28"/>
                <w:szCs w:val="28"/>
              </w:rPr>
              <w:t>Cas cliniques en otologie</w:t>
            </w:r>
            <w:r>
              <w:rPr>
                <w:rFonts w:ascii="Tahoma" w:eastAsia="Tahoma" w:hAnsi="Tahoma" w:cs="Tahoma"/>
                <w:sz w:val="28"/>
                <w:szCs w:val="28"/>
              </w:rPr>
              <w:t xml:space="preserve"> (15 min)</w:t>
            </w:r>
          </w:p>
          <w:p w14:paraId="48A65DFC" w14:textId="4D92EFBE" w:rsidR="00E05E39" w:rsidRDefault="00DB34DC" w:rsidP="00DB34DC">
            <w:pPr>
              <w:rPr>
                <w:rFonts w:ascii="Tahoma" w:eastAsia="Tahoma" w:hAnsi="Tahoma" w:cs="Tahoma"/>
                <w:sz w:val="28"/>
                <w:szCs w:val="28"/>
              </w:rPr>
            </w:pPr>
            <w:r>
              <w:rPr>
                <w:rFonts w:ascii="Tahoma" w:eastAsia="Tahoma" w:hAnsi="Tahoma" w:cs="Tahoma"/>
                <w:sz w:val="28"/>
                <w:szCs w:val="28"/>
              </w:rPr>
              <w:lastRenderedPageBreak/>
              <w:t xml:space="preserve">3 </w:t>
            </w:r>
            <w:r w:rsidRPr="00DB34DC">
              <w:rPr>
                <w:rFonts w:ascii="Tahoma" w:eastAsia="Tahoma" w:hAnsi="Tahoma" w:cs="Tahoma"/>
                <w:sz w:val="28"/>
                <w:szCs w:val="28"/>
              </w:rPr>
              <w:t xml:space="preserve">Myringoplasties </w:t>
            </w:r>
            <w:proofErr w:type="spellStart"/>
            <w:r w:rsidRPr="00DB34DC">
              <w:rPr>
                <w:rFonts w:ascii="Tahoma" w:eastAsia="Tahoma" w:hAnsi="Tahoma" w:cs="Tahoma"/>
                <w:sz w:val="28"/>
                <w:szCs w:val="28"/>
              </w:rPr>
              <w:t>transcanalaires</w:t>
            </w:r>
            <w:proofErr w:type="spellEnd"/>
            <w:r w:rsidRPr="00DB34DC">
              <w:rPr>
                <w:rFonts w:ascii="Tahoma" w:eastAsia="Tahoma" w:hAnsi="Tahoma" w:cs="Tahoma"/>
                <w:sz w:val="28"/>
                <w:szCs w:val="28"/>
              </w:rPr>
              <w:t xml:space="preserve"> : quels matériaux choisir et comment optimiser les résultats</w:t>
            </w:r>
            <w:r w:rsidR="00C07371">
              <w:rPr>
                <w:rFonts w:ascii="Tahoma" w:eastAsia="Tahoma" w:hAnsi="Tahoma" w:cs="Tahoma"/>
                <w:sz w:val="28"/>
                <w:szCs w:val="28"/>
              </w:rPr>
              <w:t xml:space="preserve"> (15 min)</w:t>
            </w:r>
          </w:p>
          <w:p w14:paraId="31707A8B" w14:textId="77777777" w:rsidR="00E05E39" w:rsidRDefault="00E05E39" w:rsidP="00E05E39">
            <w:pPr>
              <w:rPr>
                <w:rFonts w:ascii="Tahoma" w:eastAsia="Tahoma" w:hAnsi="Tahoma" w:cs="Tahoma"/>
                <w:sz w:val="28"/>
                <w:szCs w:val="28"/>
              </w:rPr>
            </w:pPr>
          </w:p>
          <w:p w14:paraId="4319F2D9" w14:textId="77777777" w:rsidR="00E05E39" w:rsidRDefault="00E05E39" w:rsidP="00E05E39">
            <w:pPr>
              <w:rPr>
                <w:rFonts w:ascii="Tahoma" w:eastAsia="Tahoma" w:hAnsi="Tahoma" w:cs="Tahoma"/>
                <w:sz w:val="28"/>
                <w:szCs w:val="28"/>
              </w:rPr>
            </w:pPr>
          </w:p>
          <w:p w14:paraId="55864C31" w14:textId="77777777" w:rsidR="00E05E39" w:rsidRDefault="00E05E39" w:rsidP="00E05E39">
            <w:pPr>
              <w:rPr>
                <w:rFonts w:ascii="Tahoma" w:eastAsia="Tahoma" w:hAnsi="Tahoma" w:cs="Tahoma"/>
                <w:sz w:val="28"/>
                <w:szCs w:val="28"/>
              </w:rPr>
            </w:pPr>
          </w:p>
        </w:tc>
        <w:tc>
          <w:tcPr>
            <w:tcW w:w="4245" w:type="dxa"/>
          </w:tcPr>
          <w:p w14:paraId="1C25DA15" w14:textId="77777777" w:rsidR="00E05E39" w:rsidRDefault="00E05E39" w:rsidP="00E05E39">
            <w:pPr>
              <w:rPr>
                <w:rFonts w:ascii="Tahoma" w:eastAsia="Tahoma" w:hAnsi="Tahoma" w:cs="Tahoma"/>
                <w:sz w:val="28"/>
                <w:szCs w:val="28"/>
              </w:rPr>
            </w:pPr>
          </w:p>
          <w:p w14:paraId="3DAED8CB" w14:textId="77777777" w:rsidR="00E05E39" w:rsidRDefault="00DB34DC" w:rsidP="00E05E39">
            <w:pPr>
              <w:rPr>
                <w:rFonts w:ascii="Tahoma" w:eastAsia="Tahoma" w:hAnsi="Tahoma" w:cs="Tahoma"/>
                <w:sz w:val="28"/>
                <w:szCs w:val="28"/>
              </w:rPr>
            </w:pPr>
            <w:r>
              <w:rPr>
                <w:rFonts w:ascii="Tahoma" w:eastAsia="Tahoma" w:hAnsi="Tahoma" w:cs="Tahoma"/>
                <w:sz w:val="28"/>
                <w:szCs w:val="28"/>
              </w:rPr>
              <w:t xml:space="preserve">1 </w:t>
            </w:r>
            <w:r w:rsidRPr="00DB34DC">
              <w:rPr>
                <w:rFonts w:ascii="Tahoma" w:eastAsia="Tahoma" w:hAnsi="Tahoma" w:cs="Tahoma"/>
                <w:sz w:val="28"/>
                <w:szCs w:val="28"/>
              </w:rPr>
              <w:t xml:space="preserve">Dr Sain </w:t>
            </w:r>
            <w:proofErr w:type="spellStart"/>
            <w:r>
              <w:rPr>
                <w:rFonts w:ascii="Tahoma" w:eastAsia="Tahoma" w:hAnsi="Tahoma" w:cs="Tahoma"/>
                <w:sz w:val="28"/>
                <w:szCs w:val="28"/>
              </w:rPr>
              <w:t>O</w:t>
            </w:r>
            <w:r w:rsidRPr="00DB34DC">
              <w:rPr>
                <w:rFonts w:ascii="Tahoma" w:eastAsia="Tahoma" w:hAnsi="Tahoma" w:cs="Tahoma"/>
                <w:sz w:val="28"/>
                <w:szCs w:val="28"/>
              </w:rPr>
              <w:t>ulhen</w:t>
            </w:r>
            <w:proofErr w:type="spellEnd"/>
          </w:p>
          <w:p w14:paraId="1137FC69" w14:textId="77777777" w:rsidR="00DB34DC" w:rsidRDefault="00DB34DC" w:rsidP="00E05E39">
            <w:pPr>
              <w:rPr>
                <w:rFonts w:ascii="Tahoma" w:eastAsia="Tahoma" w:hAnsi="Tahoma" w:cs="Tahoma"/>
                <w:sz w:val="28"/>
                <w:szCs w:val="28"/>
              </w:rPr>
            </w:pPr>
          </w:p>
          <w:p w14:paraId="0AFF53EB" w14:textId="77777777" w:rsidR="00DB34DC" w:rsidRDefault="00DB34DC" w:rsidP="00E05E39">
            <w:pPr>
              <w:rPr>
                <w:rFonts w:ascii="Tahoma" w:eastAsia="Tahoma" w:hAnsi="Tahoma" w:cs="Tahoma"/>
                <w:sz w:val="28"/>
                <w:szCs w:val="28"/>
              </w:rPr>
            </w:pPr>
          </w:p>
          <w:p w14:paraId="5771512D" w14:textId="77777777" w:rsidR="00DB34DC" w:rsidRDefault="00DB34DC" w:rsidP="00E05E39">
            <w:pPr>
              <w:rPr>
                <w:rFonts w:ascii="Tahoma" w:eastAsia="Tahoma" w:hAnsi="Tahoma" w:cs="Tahoma"/>
                <w:sz w:val="28"/>
                <w:szCs w:val="28"/>
              </w:rPr>
            </w:pPr>
            <w:r>
              <w:rPr>
                <w:rFonts w:ascii="Tahoma" w:eastAsia="Tahoma" w:hAnsi="Tahoma" w:cs="Tahoma"/>
                <w:sz w:val="28"/>
                <w:szCs w:val="28"/>
              </w:rPr>
              <w:t xml:space="preserve">2 </w:t>
            </w:r>
            <w:r w:rsidRPr="00DB34DC">
              <w:rPr>
                <w:rFonts w:ascii="Tahoma" w:eastAsia="Tahoma" w:hAnsi="Tahoma" w:cs="Tahoma"/>
                <w:sz w:val="28"/>
                <w:szCs w:val="28"/>
              </w:rPr>
              <w:t xml:space="preserve">Dr Sain </w:t>
            </w:r>
            <w:proofErr w:type="spellStart"/>
            <w:r w:rsidRPr="00DB34DC">
              <w:rPr>
                <w:rFonts w:ascii="Tahoma" w:eastAsia="Tahoma" w:hAnsi="Tahoma" w:cs="Tahoma"/>
                <w:sz w:val="28"/>
                <w:szCs w:val="28"/>
              </w:rPr>
              <w:t>Oulhen</w:t>
            </w:r>
            <w:proofErr w:type="spellEnd"/>
          </w:p>
          <w:p w14:paraId="1BEC1891" w14:textId="77777777" w:rsidR="00DB34DC" w:rsidRDefault="00DB34DC" w:rsidP="00E05E39">
            <w:pPr>
              <w:rPr>
                <w:rFonts w:ascii="Tahoma" w:eastAsia="Tahoma" w:hAnsi="Tahoma" w:cs="Tahoma"/>
                <w:sz w:val="28"/>
                <w:szCs w:val="28"/>
              </w:rPr>
            </w:pPr>
          </w:p>
          <w:p w14:paraId="359D90BA" w14:textId="77777777" w:rsidR="00DB34DC" w:rsidRDefault="00DB34DC" w:rsidP="00E05E39">
            <w:pPr>
              <w:rPr>
                <w:rFonts w:ascii="Tahoma" w:eastAsia="Tahoma" w:hAnsi="Tahoma" w:cs="Tahoma"/>
                <w:sz w:val="28"/>
                <w:szCs w:val="28"/>
              </w:rPr>
            </w:pPr>
          </w:p>
          <w:p w14:paraId="732C08C7" w14:textId="724752A3" w:rsidR="00DB34DC" w:rsidRDefault="00DB34DC" w:rsidP="00E05E39">
            <w:pPr>
              <w:rPr>
                <w:rFonts w:ascii="Tahoma" w:eastAsia="Tahoma" w:hAnsi="Tahoma" w:cs="Tahoma"/>
                <w:sz w:val="28"/>
                <w:szCs w:val="28"/>
              </w:rPr>
            </w:pPr>
            <w:r>
              <w:rPr>
                <w:rFonts w:ascii="Tahoma" w:eastAsia="Tahoma" w:hAnsi="Tahoma" w:cs="Tahoma"/>
                <w:sz w:val="28"/>
                <w:szCs w:val="28"/>
              </w:rPr>
              <w:t xml:space="preserve">3 </w:t>
            </w:r>
            <w:r w:rsidRPr="00DB34DC">
              <w:rPr>
                <w:rFonts w:ascii="Tahoma" w:eastAsia="Tahoma" w:hAnsi="Tahoma" w:cs="Tahoma"/>
                <w:sz w:val="28"/>
                <w:szCs w:val="28"/>
              </w:rPr>
              <w:t xml:space="preserve">Dr Sain </w:t>
            </w:r>
            <w:proofErr w:type="spellStart"/>
            <w:r w:rsidRPr="00DB34DC">
              <w:rPr>
                <w:rFonts w:ascii="Tahoma" w:eastAsia="Tahoma" w:hAnsi="Tahoma" w:cs="Tahoma"/>
                <w:sz w:val="28"/>
                <w:szCs w:val="28"/>
              </w:rPr>
              <w:t>Oulhen</w:t>
            </w:r>
            <w:proofErr w:type="spellEnd"/>
          </w:p>
        </w:tc>
      </w:tr>
      <w:tr w:rsidR="00E05E39" w14:paraId="57D0857D" w14:textId="77777777" w:rsidTr="00B24A95">
        <w:trPr>
          <w:trHeight w:val="246"/>
        </w:trPr>
        <w:tc>
          <w:tcPr>
            <w:tcW w:w="1807" w:type="dxa"/>
            <w:vMerge/>
            <w:shd w:val="clear" w:color="auto" w:fill="00B0F0"/>
            <w:vAlign w:val="center"/>
          </w:tcPr>
          <w:p w14:paraId="3D3A618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3BCB4CB"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970720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Paramédicaux ORL</w:t>
            </w:r>
          </w:p>
        </w:tc>
        <w:tc>
          <w:tcPr>
            <w:tcW w:w="5563" w:type="dxa"/>
          </w:tcPr>
          <w:p w14:paraId="69D4B0FE" w14:textId="77777777" w:rsidR="00E05E39" w:rsidRDefault="00E05E39" w:rsidP="00E05E39">
            <w:pPr>
              <w:rPr>
                <w:rFonts w:ascii="Tahoma" w:eastAsia="Tahoma" w:hAnsi="Tahoma" w:cs="Tahoma"/>
                <w:sz w:val="28"/>
                <w:szCs w:val="28"/>
              </w:rPr>
            </w:pPr>
          </w:p>
          <w:p w14:paraId="1F96F0BE" w14:textId="77777777" w:rsidR="00E05E39" w:rsidRDefault="00E05E39" w:rsidP="00E05E39">
            <w:pPr>
              <w:rPr>
                <w:rFonts w:ascii="Tahoma" w:eastAsia="Tahoma" w:hAnsi="Tahoma" w:cs="Tahoma"/>
                <w:sz w:val="28"/>
                <w:szCs w:val="28"/>
              </w:rPr>
            </w:pPr>
          </w:p>
          <w:p w14:paraId="7C9E7526" w14:textId="77777777" w:rsidR="00E05E39" w:rsidRDefault="00E05E39" w:rsidP="00E05E39">
            <w:pPr>
              <w:rPr>
                <w:rFonts w:ascii="Tahoma" w:eastAsia="Tahoma" w:hAnsi="Tahoma" w:cs="Tahoma"/>
                <w:sz w:val="28"/>
                <w:szCs w:val="28"/>
              </w:rPr>
            </w:pPr>
          </w:p>
          <w:p w14:paraId="6601219F" w14:textId="77777777" w:rsidR="00E05E39" w:rsidRDefault="00E05E39" w:rsidP="00E05E39">
            <w:pPr>
              <w:rPr>
                <w:rFonts w:ascii="Tahoma" w:eastAsia="Tahoma" w:hAnsi="Tahoma" w:cs="Tahoma"/>
                <w:sz w:val="28"/>
                <w:szCs w:val="28"/>
              </w:rPr>
            </w:pPr>
          </w:p>
          <w:p w14:paraId="5473C37A" w14:textId="77777777" w:rsidR="00E05E39" w:rsidRDefault="00E05E39" w:rsidP="00E05E39">
            <w:pPr>
              <w:rPr>
                <w:rFonts w:ascii="Tahoma" w:eastAsia="Tahoma" w:hAnsi="Tahoma" w:cs="Tahoma"/>
                <w:sz w:val="28"/>
                <w:szCs w:val="28"/>
              </w:rPr>
            </w:pPr>
          </w:p>
        </w:tc>
        <w:tc>
          <w:tcPr>
            <w:tcW w:w="4245" w:type="dxa"/>
          </w:tcPr>
          <w:p w14:paraId="781EFCAE" w14:textId="77777777" w:rsidR="00E05E39" w:rsidRDefault="00E05E39" w:rsidP="00E05E39">
            <w:pPr>
              <w:rPr>
                <w:rFonts w:ascii="Tahoma" w:eastAsia="Tahoma" w:hAnsi="Tahoma" w:cs="Tahoma"/>
                <w:sz w:val="28"/>
                <w:szCs w:val="28"/>
              </w:rPr>
            </w:pPr>
          </w:p>
        </w:tc>
      </w:tr>
      <w:tr w:rsidR="00E05E39" w14:paraId="4E1B8D0A" w14:textId="77777777" w:rsidTr="00B24A95">
        <w:trPr>
          <w:trHeight w:val="246"/>
        </w:trPr>
        <w:tc>
          <w:tcPr>
            <w:tcW w:w="1807" w:type="dxa"/>
            <w:vMerge w:val="restart"/>
            <w:shd w:val="clear" w:color="auto" w:fill="00B0F0"/>
            <w:vAlign w:val="center"/>
          </w:tcPr>
          <w:p w14:paraId="759DE400"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12h-13h</w:t>
            </w:r>
          </w:p>
        </w:tc>
        <w:tc>
          <w:tcPr>
            <w:tcW w:w="1985" w:type="dxa"/>
            <w:vMerge w:val="restart"/>
            <w:shd w:val="clear" w:color="auto" w:fill="FFD965"/>
            <w:vAlign w:val="center"/>
          </w:tcPr>
          <w:p w14:paraId="4540BACD"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Repas</w:t>
            </w:r>
          </w:p>
        </w:tc>
        <w:tc>
          <w:tcPr>
            <w:tcW w:w="3260" w:type="dxa"/>
            <w:shd w:val="clear" w:color="auto" w:fill="A8D08D"/>
          </w:tcPr>
          <w:p w14:paraId="5F4B2C67"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1</w:t>
            </w:r>
          </w:p>
          <w:p w14:paraId="61F354C4" w14:textId="77777777" w:rsidR="00E05E39" w:rsidRDefault="00E05E39" w:rsidP="00E05E39">
            <w:pPr>
              <w:rPr>
                <w:rFonts w:ascii="Tahoma" w:eastAsia="Tahoma" w:hAnsi="Tahoma" w:cs="Tahoma"/>
                <w:sz w:val="28"/>
                <w:szCs w:val="28"/>
              </w:rPr>
            </w:pPr>
          </w:p>
          <w:p w14:paraId="4F07CBE1" w14:textId="77777777" w:rsidR="00E05E39" w:rsidRDefault="00E05E39" w:rsidP="00E05E39">
            <w:pPr>
              <w:rPr>
                <w:rFonts w:ascii="Tahoma" w:eastAsia="Tahoma" w:hAnsi="Tahoma" w:cs="Tahoma"/>
                <w:sz w:val="28"/>
                <w:szCs w:val="28"/>
              </w:rPr>
            </w:pPr>
          </w:p>
        </w:tc>
        <w:tc>
          <w:tcPr>
            <w:tcW w:w="5563" w:type="dxa"/>
            <w:vMerge w:val="restart"/>
            <w:vAlign w:val="center"/>
          </w:tcPr>
          <w:p w14:paraId="7925470F"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Symposiums/ Laboratoires</w:t>
            </w:r>
          </w:p>
        </w:tc>
        <w:tc>
          <w:tcPr>
            <w:tcW w:w="4245" w:type="dxa"/>
          </w:tcPr>
          <w:p w14:paraId="2623FFDD" w14:textId="77777777" w:rsidR="00E05E39" w:rsidRDefault="00E05E39" w:rsidP="00E05E39">
            <w:pPr>
              <w:rPr>
                <w:rFonts w:ascii="Tahoma" w:eastAsia="Tahoma" w:hAnsi="Tahoma" w:cs="Tahoma"/>
                <w:sz w:val="28"/>
                <w:szCs w:val="28"/>
              </w:rPr>
            </w:pPr>
          </w:p>
        </w:tc>
      </w:tr>
      <w:tr w:rsidR="00E05E39" w14:paraId="02A9E9ED" w14:textId="77777777" w:rsidTr="00B24A95">
        <w:trPr>
          <w:trHeight w:val="246"/>
        </w:trPr>
        <w:tc>
          <w:tcPr>
            <w:tcW w:w="1807" w:type="dxa"/>
            <w:vMerge/>
            <w:shd w:val="clear" w:color="auto" w:fill="00B0F0"/>
            <w:vAlign w:val="center"/>
          </w:tcPr>
          <w:p w14:paraId="11FE849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C32358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D3D5D1B"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w:t>
            </w:r>
          </w:p>
          <w:p w14:paraId="1629AA74" w14:textId="77777777" w:rsidR="00E05E39" w:rsidRDefault="00E05E39" w:rsidP="00E05E39">
            <w:pPr>
              <w:rPr>
                <w:rFonts w:ascii="Tahoma" w:eastAsia="Tahoma" w:hAnsi="Tahoma" w:cs="Tahoma"/>
                <w:sz w:val="28"/>
                <w:szCs w:val="28"/>
              </w:rPr>
            </w:pPr>
          </w:p>
          <w:p w14:paraId="577CEF38" w14:textId="77777777" w:rsidR="00E05E39" w:rsidRDefault="00E05E39" w:rsidP="00E05E39">
            <w:pPr>
              <w:rPr>
                <w:rFonts w:ascii="Tahoma" w:eastAsia="Tahoma" w:hAnsi="Tahoma" w:cs="Tahoma"/>
                <w:sz w:val="28"/>
                <w:szCs w:val="28"/>
              </w:rPr>
            </w:pPr>
          </w:p>
          <w:p w14:paraId="6EF21155" w14:textId="77777777" w:rsidR="00E05E39" w:rsidRDefault="00E05E39" w:rsidP="00E05E39">
            <w:pPr>
              <w:rPr>
                <w:rFonts w:ascii="Tahoma" w:eastAsia="Tahoma" w:hAnsi="Tahoma" w:cs="Tahoma"/>
                <w:sz w:val="28"/>
                <w:szCs w:val="28"/>
              </w:rPr>
            </w:pPr>
          </w:p>
        </w:tc>
        <w:tc>
          <w:tcPr>
            <w:tcW w:w="5563" w:type="dxa"/>
            <w:vMerge/>
            <w:vAlign w:val="center"/>
          </w:tcPr>
          <w:p w14:paraId="578FC97C"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4231918F" w14:textId="77777777" w:rsidR="00E05E39" w:rsidRDefault="00E05E39" w:rsidP="00E05E39">
            <w:pPr>
              <w:rPr>
                <w:rFonts w:ascii="Tahoma" w:eastAsia="Tahoma" w:hAnsi="Tahoma" w:cs="Tahoma"/>
                <w:sz w:val="28"/>
                <w:szCs w:val="28"/>
              </w:rPr>
            </w:pPr>
          </w:p>
        </w:tc>
      </w:tr>
      <w:tr w:rsidR="00E05E39" w14:paraId="450469CB" w14:textId="77777777" w:rsidTr="00B24A95">
        <w:trPr>
          <w:trHeight w:val="246"/>
        </w:trPr>
        <w:tc>
          <w:tcPr>
            <w:tcW w:w="1807" w:type="dxa"/>
            <w:vMerge/>
            <w:shd w:val="clear" w:color="auto" w:fill="00B0F0"/>
            <w:vAlign w:val="center"/>
          </w:tcPr>
          <w:p w14:paraId="4B7FEDC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5D2E75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7017D27"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w:t>
            </w:r>
          </w:p>
          <w:p w14:paraId="5F2AE967" w14:textId="77777777" w:rsidR="00E05E39" w:rsidRDefault="00E05E39" w:rsidP="00E05E39">
            <w:pPr>
              <w:rPr>
                <w:rFonts w:ascii="Tahoma" w:eastAsia="Tahoma" w:hAnsi="Tahoma" w:cs="Tahoma"/>
                <w:sz w:val="28"/>
                <w:szCs w:val="28"/>
              </w:rPr>
            </w:pPr>
          </w:p>
          <w:p w14:paraId="0C490304" w14:textId="77777777" w:rsidR="00E05E39" w:rsidRDefault="00E05E39" w:rsidP="00E05E39">
            <w:pPr>
              <w:rPr>
                <w:rFonts w:ascii="Tahoma" w:eastAsia="Tahoma" w:hAnsi="Tahoma" w:cs="Tahoma"/>
                <w:sz w:val="28"/>
                <w:szCs w:val="28"/>
              </w:rPr>
            </w:pPr>
          </w:p>
          <w:p w14:paraId="680567D3" w14:textId="77777777" w:rsidR="00E05E39" w:rsidRDefault="00E05E39" w:rsidP="00E05E39">
            <w:pPr>
              <w:rPr>
                <w:rFonts w:ascii="Tahoma" w:eastAsia="Tahoma" w:hAnsi="Tahoma" w:cs="Tahoma"/>
                <w:sz w:val="28"/>
                <w:szCs w:val="28"/>
              </w:rPr>
            </w:pPr>
          </w:p>
        </w:tc>
        <w:tc>
          <w:tcPr>
            <w:tcW w:w="5563" w:type="dxa"/>
            <w:vMerge/>
            <w:vAlign w:val="center"/>
          </w:tcPr>
          <w:p w14:paraId="326CEC6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17B63B0F" w14:textId="77777777" w:rsidR="00E05E39" w:rsidRDefault="00E05E39" w:rsidP="00E05E39">
            <w:pPr>
              <w:rPr>
                <w:rFonts w:ascii="Tahoma" w:eastAsia="Tahoma" w:hAnsi="Tahoma" w:cs="Tahoma"/>
                <w:sz w:val="28"/>
                <w:szCs w:val="28"/>
              </w:rPr>
            </w:pPr>
          </w:p>
        </w:tc>
      </w:tr>
      <w:tr w:rsidR="00E05E39" w14:paraId="1C7CBB52" w14:textId="77777777" w:rsidTr="00B24A95">
        <w:trPr>
          <w:trHeight w:val="246"/>
        </w:trPr>
        <w:tc>
          <w:tcPr>
            <w:tcW w:w="1807" w:type="dxa"/>
            <w:vMerge/>
            <w:shd w:val="clear" w:color="auto" w:fill="00B0F0"/>
            <w:vAlign w:val="center"/>
          </w:tcPr>
          <w:p w14:paraId="555B653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E45D77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8683285"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w:t>
            </w:r>
          </w:p>
          <w:p w14:paraId="6066F1EE" w14:textId="77777777" w:rsidR="00E05E39" w:rsidRDefault="00E05E39" w:rsidP="00E05E39">
            <w:pPr>
              <w:rPr>
                <w:rFonts w:ascii="Tahoma" w:eastAsia="Tahoma" w:hAnsi="Tahoma" w:cs="Tahoma"/>
                <w:sz w:val="28"/>
                <w:szCs w:val="28"/>
              </w:rPr>
            </w:pPr>
          </w:p>
          <w:p w14:paraId="685C1A97" w14:textId="77777777" w:rsidR="00E05E39" w:rsidRDefault="00E05E39" w:rsidP="00E05E39">
            <w:pPr>
              <w:rPr>
                <w:rFonts w:ascii="Tahoma" w:eastAsia="Tahoma" w:hAnsi="Tahoma" w:cs="Tahoma"/>
                <w:sz w:val="28"/>
                <w:szCs w:val="28"/>
              </w:rPr>
            </w:pPr>
          </w:p>
          <w:p w14:paraId="3074F89C" w14:textId="77777777" w:rsidR="00E05E39" w:rsidRDefault="00E05E39" w:rsidP="00E05E39">
            <w:pPr>
              <w:rPr>
                <w:rFonts w:ascii="Tahoma" w:eastAsia="Tahoma" w:hAnsi="Tahoma" w:cs="Tahoma"/>
                <w:sz w:val="28"/>
                <w:szCs w:val="28"/>
              </w:rPr>
            </w:pPr>
          </w:p>
        </w:tc>
        <w:tc>
          <w:tcPr>
            <w:tcW w:w="5563" w:type="dxa"/>
            <w:vMerge/>
            <w:vAlign w:val="center"/>
          </w:tcPr>
          <w:p w14:paraId="127245C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44EB933F" w14:textId="77777777" w:rsidR="00E05E39" w:rsidRDefault="00E05E39" w:rsidP="00E05E39">
            <w:pPr>
              <w:rPr>
                <w:rFonts w:ascii="Tahoma" w:eastAsia="Tahoma" w:hAnsi="Tahoma" w:cs="Tahoma"/>
                <w:sz w:val="28"/>
                <w:szCs w:val="28"/>
              </w:rPr>
            </w:pPr>
          </w:p>
        </w:tc>
      </w:tr>
      <w:tr w:rsidR="00E05E39" w14:paraId="7B66DBE5" w14:textId="77777777" w:rsidTr="00B24A95">
        <w:trPr>
          <w:trHeight w:val="246"/>
        </w:trPr>
        <w:tc>
          <w:tcPr>
            <w:tcW w:w="1807" w:type="dxa"/>
            <w:vMerge w:val="restart"/>
            <w:shd w:val="clear" w:color="auto" w:fill="00B0F0"/>
            <w:vAlign w:val="center"/>
          </w:tcPr>
          <w:p w14:paraId="782AEDAF"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lastRenderedPageBreak/>
              <w:t>13h-14h</w:t>
            </w:r>
          </w:p>
        </w:tc>
        <w:tc>
          <w:tcPr>
            <w:tcW w:w="1985" w:type="dxa"/>
            <w:vMerge w:val="restart"/>
            <w:shd w:val="clear" w:color="auto" w:fill="FFD965"/>
            <w:vAlign w:val="center"/>
          </w:tcPr>
          <w:p w14:paraId="21ED5BEC"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8</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29EC1E43"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Amphithéâtre : </w:t>
            </w:r>
          </w:p>
          <w:p w14:paraId="6251CCA6"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709440" behindDoc="0" locked="0" layoutInCell="1" hidden="0" allowOverlap="1" wp14:anchorId="65F2EBD8" wp14:editId="334EA4B9">
                      <wp:simplePos x="0" y="0"/>
                      <wp:positionH relativeFrom="column">
                        <wp:posOffset>2120900</wp:posOffset>
                      </wp:positionH>
                      <wp:positionV relativeFrom="paragraph">
                        <wp:posOffset>711200</wp:posOffset>
                      </wp:positionV>
                      <wp:extent cx="8627" cy="12700"/>
                      <wp:effectExtent l="0" t="0" r="0" b="0"/>
                      <wp:wrapNone/>
                      <wp:docPr id="65" name="Connecteur droit avec flèche 65"/>
                      <wp:cNvGraphicFramePr/>
                      <a:graphic xmlns:a="http://schemas.openxmlformats.org/drawingml/2006/main">
                        <a:graphicData uri="http://schemas.microsoft.com/office/word/2010/wordprocessingShape">
                          <wps:wsp>
                            <wps:cNvCnPr/>
                            <wps:spPr>
                              <a:xfrm>
                                <a:off x="2878894" y="3775687"/>
                                <a:ext cx="4934213"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78432CA" id="Connecteur droit avec flèche 65" o:spid="_x0000_s1026" type="#_x0000_t32" style="position:absolute;margin-left:167pt;margin-top:56pt;width:.7pt;height: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" strokecolor="black [3200]">
                      <v:stroke startarrowwidth="narrow" startarrowlength="short" endarrowwidth="narrow" endarrowlength="short" joinstyle="miter"/>
                    </v:shape>
                  </w:pict>
                </mc:Fallback>
              </mc:AlternateContent>
            </w:r>
          </w:p>
        </w:tc>
        <w:tc>
          <w:tcPr>
            <w:tcW w:w="5563" w:type="dxa"/>
          </w:tcPr>
          <w:p w14:paraId="7724F41D" w14:textId="77777777" w:rsidR="0025519B" w:rsidRDefault="0025519B" w:rsidP="00E05E39">
            <w:pPr>
              <w:rPr>
                <w:rFonts w:ascii="Tahoma" w:eastAsia="Tahoma" w:hAnsi="Tahoma" w:cs="Tahoma"/>
                <w:sz w:val="24"/>
                <w:szCs w:val="24"/>
              </w:rPr>
            </w:pPr>
          </w:p>
          <w:p w14:paraId="5FB5E762" w14:textId="77777777" w:rsidR="0025519B" w:rsidRPr="0025519B" w:rsidRDefault="0025519B" w:rsidP="0025519B">
            <w:pPr>
              <w:rPr>
                <w:rFonts w:ascii="Tahoma" w:eastAsia="Tahoma" w:hAnsi="Tahoma" w:cs="Tahoma"/>
                <w:sz w:val="24"/>
                <w:szCs w:val="24"/>
              </w:rPr>
            </w:pPr>
            <w:r w:rsidRPr="0025519B">
              <w:rPr>
                <w:rFonts w:ascii="Tahoma" w:eastAsia="Tahoma" w:hAnsi="Tahoma" w:cs="Tahoma"/>
                <w:sz w:val="24"/>
                <w:szCs w:val="24"/>
              </w:rPr>
              <w:t>1-Pathologies factices en orl mythe ou réalité</w:t>
            </w:r>
          </w:p>
          <w:p w14:paraId="607A7557" w14:textId="77777777" w:rsidR="0025519B" w:rsidRPr="0025519B" w:rsidRDefault="0025519B" w:rsidP="0025519B">
            <w:pPr>
              <w:rPr>
                <w:rFonts w:ascii="Tahoma" w:eastAsia="Tahoma" w:hAnsi="Tahoma" w:cs="Tahoma"/>
                <w:sz w:val="24"/>
                <w:szCs w:val="24"/>
              </w:rPr>
            </w:pPr>
          </w:p>
          <w:p w14:paraId="54F4632B" w14:textId="77777777" w:rsidR="0025519B" w:rsidRPr="0025519B" w:rsidRDefault="0025519B" w:rsidP="0025519B">
            <w:pPr>
              <w:rPr>
                <w:rFonts w:ascii="Tahoma" w:eastAsia="Tahoma" w:hAnsi="Tahoma" w:cs="Tahoma"/>
                <w:sz w:val="24"/>
                <w:szCs w:val="24"/>
              </w:rPr>
            </w:pPr>
            <w:r w:rsidRPr="0025519B">
              <w:rPr>
                <w:rFonts w:ascii="Tahoma" w:eastAsia="Tahoma" w:hAnsi="Tahoma" w:cs="Tahoma"/>
                <w:sz w:val="24"/>
                <w:szCs w:val="24"/>
              </w:rPr>
              <w:t>2- situations clinique en ORL peu connues</w:t>
            </w:r>
          </w:p>
          <w:p w14:paraId="3E8D5D49" w14:textId="77777777" w:rsidR="0025519B" w:rsidRPr="0025519B" w:rsidRDefault="0025519B" w:rsidP="0025519B">
            <w:pPr>
              <w:rPr>
                <w:rFonts w:ascii="Tahoma" w:eastAsia="Tahoma" w:hAnsi="Tahoma" w:cs="Tahoma"/>
                <w:sz w:val="24"/>
                <w:szCs w:val="24"/>
              </w:rPr>
            </w:pPr>
          </w:p>
          <w:p w14:paraId="50408C3D" w14:textId="77777777" w:rsidR="0025519B" w:rsidRDefault="0025519B" w:rsidP="0025519B">
            <w:pPr>
              <w:rPr>
                <w:rFonts w:ascii="Tahoma" w:eastAsia="Tahoma" w:hAnsi="Tahoma" w:cs="Tahoma"/>
                <w:sz w:val="24"/>
                <w:szCs w:val="24"/>
              </w:rPr>
            </w:pPr>
            <w:r w:rsidRPr="0025519B">
              <w:rPr>
                <w:rFonts w:ascii="Tahoma" w:eastAsia="Tahoma" w:hAnsi="Tahoma" w:cs="Tahoma"/>
                <w:sz w:val="24"/>
                <w:szCs w:val="24"/>
              </w:rPr>
              <w:t>3- Aphte pas si banal que ça ?</w:t>
            </w:r>
          </w:p>
          <w:p w14:paraId="5750EE61" w14:textId="77777777" w:rsidR="0025519B" w:rsidRDefault="0025519B" w:rsidP="00E05E39">
            <w:pPr>
              <w:rPr>
                <w:rFonts w:ascii="Tahoma" w:eastAsia="Tahoma" w:hAnsi="Tahoma" w:cs="Tahoma"/>
                <w:sz w:val="24"/>
                <w:szCs w:val="24"/>
              </w:rPr>
            </w:pPr>
          </w:p>
          <w:p w14:paraId="56D5E07E" w14:textId="77777777" w:rsidR="00E05E39" w:rsidRDefault="00E05E39" w:rsidP="00E05E39">
            <w:pPr>
              <w:rPr>
                <w:rFonts w:ascii="Tahoma" w:eastAsia="Tahoma" w:hAnsi="Tahoma" w:cs="Tahoma"/>
                <w:sz w:val="28"/>
                <w:szCs w:val="28"/>
              </w:rPr>
            </w:pPr>
          </w:p>
          <w:p w14:paraId="66123922" w14:textId="77777777" w:rsidR="00E05E39" w:rsidRDefault="00E05E39" w:rsidP="00E05E39">
            <w:pPr>
              <w:rPr>
                <w:rFonts w:ascii="Tahoma" w:eastAsia="Tahoma" w:hAnsi="Tahoma" w:cs="Tahoma"/>
                <w:sz w:val="28"/>
                <w:szCs w:val="28"/>
              </w:rPr>
            </w:pPr>
          </w:p>
          <w:p w14:paraId="6426B4C0" w14:textId="77777777" w:rsidR="00E05E39" w:rsidRDefault="00E05E39" w:rsidP="00E05E39">
            <w:pPr>
              <w:rPr>
                <w:rFonts w:ascii="Tahoma" w:eastAsia="Tahoma" w:hAnsi="Tahoma" w:cs="Tahoma"/>
                <w:b/>
                <w:sz w:val="24"/>
                <w:szCs w:val="24"/>
              </w:rPr>
            </w:pPr>
          </w:p>
          <w:p w14:paraId="3BF11D11" w14:textId="77777777" w:rsidR="00E05E39" w:rsidRDefault="00E05E39" w:rsidP="00E05E39">
            <w:pPr>
              <w:rPr>
                <w:rFonts w:ascii="Tahoma" w:eastAsia="Tahoma" w:hAnsi="Tahoma" w:cs="Tahoma"/>
                <w:b/>
                <w:sz w:val="28"/>
                <w:szCs w:val="28"/>
              </w:rPr>
            </w:pPr>
          </w:p>
        </w:tc>
        <w:tc>
          <w:tcPr>
            <w:tcW w:w="4245" w:type="dxa"/>
          </w:tcPr>
          <w:p w14:paraId="2BF4DD8F" w14:textId="77777777" w:rsidR="0025519B" w:rsidRDefault="0025519B" w:rsidP="00E05E39">
            <w:pPr>
              <w:rPr>
                <w:rFonts w:ascii="Tahoma" w:eastAsia="Tahoma" w:hAnsi="Tahoma" w:cs="Tahoma"/>
                <w:sz w:val="24"/>
                <w:szCs w:val="24"/>
              </w:rPr>
            </w:pPr>
          </w:p>
          <w:p w14:paraId="6BE47C41" w14:textId="77777777" w:rsidR="0025519B" w:rsidRDefault="0025519B" w:rsidP="00E05E39">
            <w:pPr>
              <w:rPr>
                <w:rFonts w:ascii="Tahoma" w:eastAsia="Tahoma" w:hAnsi="Tahoma" w:cs="Tahoma"/>
                <w:sz w:val="24"/>
                <w:szCs w:val="24"/>
              </w:rPr>
            </w:pPr>
          </w:p>
          <w:p w14:paraId="377FCA7E" w14:textId="77777777" w:rsidR="0025519B" w:rsidRPr="0025519B" w:rsidRDefault="0025519B" w:rsidP="0025519B">
            <w:pPr>
              <w:rPr>
                <w:rFonts w:ascii="Tahoma" w:eastAsia="Tahoma" w:hAnsi="Tahoma" w:cs="Tahoma"/>
                <w:sz w:val="24"/>
                <w:szCs w:val="24"/>
              </w:rPr>
            </w:pPr>
          </w:p>
          <w:p w14:paraId="3C88076F" w14:textId="77777777" w:rsidR="0025519B" w:rsidRDefault="0025519B" w:rsidP="0025519B">
            <w:pPr>
              <w:rPr>
                <w:rFonts w:ascii="Tahoma" w:eastAsia="Tahoma" w:hAnsi="Tahoma" w:cs="Tahoma"/>
                <w:sz w:val="24"/>
                <w:szCs w:val="24"/>
              </w:rPr>
            </w:pPr>
            <w:r w:rsidRPr="0025519B">
              <w:rPr>
                <w:rFonts w:ascii="Tahoma" w:eastAsia="Tahoma" w:hAnsi="Tahoma" w:cs="Tahoma"/>
                <w:sz w:val="24"/>
                <w:szCs w:val="24"/>
              </w:rPr>
              <w:t>Pr SAHEB ALI</w:t>
            </w:r>
          </w:p>
          <w:p w14:paraId="499207FD" w14:textId="77777777" w:rsidR="0025519B" w:rsidRDefault="0025519B" w:rsidP="00E05E39">
            <w:pPr>
              <w:rPr>
                <w:rFonts w:ascii="Tahoma" w:eastAsia="Tahoma" w:hAnsi="Tahoma" w:cs="Tahoma"/>
                <w:sz w:val="24"/>
                <w:szCs w:val="24"/>
              </w:rPr>
            </w:pPr>
          </w:p>
          <w:p w14:paraId="02494683" w14:textId="77777777" w:rsidR="0025519B" w:rsidRDefault="0025519B" w:rsidP="00E05E39">
            <w:pPr>
              <w:rPr>
                <w:rFonts w:ascii="Tahoma" w:eastAsia="Tahoma" w:hAnsi="Tahoma" w:cs="Tahoma"/>
                <w:sz w:val="24"/>
                <w:szCs w:val="24"/>
              </w:rPr>
            </w:pPr>
          </w:p>
          <w:p w14:paraId="5022BBA6" w14:textId="77777777" w:rsidR="0025519B" w:rsidRDefault="0025519B" w:rsidP="00E05E39">
            <w:pPr>
              <w:rPr>
                <w:rFonts w:ascii="Tahoma" w:eastAsia="Tahoma" w:hAnsi="Tahoma" w:cs="Tahoma"/>
                <w:sz w:val="24"/>
                <w:szCs w:val="24"/>
              </w:rPr>
            </w:pPr>
          </w:p>
          <w:p w14:paraId="5F85A1A7" w14:textId="77777777" w:rsidR="00E05E39" w:rsidRDefault="00E05E39" w:rsidP="00E05E39">
            <w:pPr>
              <w:rPr>
                <w:rFonts w:ascii="Tahoma" w:eastAsia="Tahoma" w:hAnsi="Tahoma" w:cs="Tahoma"/>
                <w:b/>
                <w:sz w:val="28"/>
                <w:szCs w:val="28"/>
              </w:rPr>
            </w:pPr>
          </w:p>
          <w:p w14:paraId="2497660D" w14:textId="77777777" w:rsidR="00E05E39" w:rsidRDefault="00E05E39" w:rsidP="00E05E39">
            <w:pPr>
              <w:rPr>
                <w:rFonts w:ascii="Tahoma" w:eastAsia="Tahoma" w:hAnsi="Tahoma" w:cs="Tahoma"/>
                <w:b/>
                <w:sz w:val="28"/>
                <w:szCs w:val="28"/>
              </w:rPr>
            </w:pPr>
          </w:p>
          <w:p w14:paraId="5F32C727" w14:textId="77777777" w:rsidR="00E05E39" w:rsidRDefault="00E05E39" w:rsidP="00E05E39">
            <w:pPr>
              <w:rPr>
                <w:rFonts w:ascii="Tahoma" w:eastAsia="Tahoma" w:hAnsi="Tahoma" w:cs="Tahoma"/>
                <w:b/>
                <w:sz w:val="28"/>
                <w:szCs w:val="28"/>
              </w:rPr>
            </w:pPr>
          </w:p>
          <w:p w14:paraId="3A0F197B" w14:textId="77777777" w:rsidR="00E05E39" w:rsidRDefault="00E05E39" w:rsidP="00E05E39">
            <w:pPr>
              <w:rPr>
                <w:rFonts w:ascii="Tahoma" w:eastAsia="Tahoma" w:hAnsi="Tahoma" w:cs="Tahoma"/>
                <w:b/>
                <w:sz w:val="28"/>
                <w:szCs w:val="28"/>
              </w:rPr>
            </w:pPr>
          </w:p>
          <w:p w14:paraId="70515640" w14:textId="77777777" w:rsidR="00E05E39" w:rsidRDefault="00E05E39" w:rsidP="0025519B">
            <w:pPr>
              <w:rPr>
                <w:rFonts w:ascii="Tahoma" w:eastAsia="Tahoma" w:hAnsi="Tahoma" w:cs="Tahoma"/>
                <w:sz w:val="28"/>
                <w:szCs w:val="28"/>
              </w:rPr>
            </w:pPr>
          </w:p>
        </w:tc>
      </w:tr>
      <w:tr w:rsidR="00E05E39" w14:paraId="7057836C" w14:textId="77777777" w:rsidTr="00B24A95">
        <w:trPr>
          <w:trHeight w:val="246"/>
        </w:trPr>
        <w:tc>
          <w:tcPr>
            <w:tcW w:w="1807" w:type="dxa"/>
            <w:vMerge/>
            <w:shd w:val="clear" w:color="auto" w:fill="00B0F0"/>
            <w:vAlign w:val="center"/>
          </w:tcPr>
          <w:p w14:paraId="340EC9C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65F3B7F"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E7A421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 : Ophtalmologie et ORL</w:t>
            </w:r>
            <w:r>
              <w:rPr>
                <w:noProof/>
              </w:rPr>
              <mc:AlternateContent>
                <mc:Choice Requires="wps">
                  <w:drawing>
                    <wp:anchor distT="0" distB="0" distL="114300" distR="114300" simplePos="0" relativeHeight="251710464" behindDoc="0" locked="0" layoutInCell="1" hidden="0" allowOverlap="1" wp14:anchorId="6B1217AF" wp14:editId="3023838B">
                      <wp:simplePos x="0" y="0"/>
                      <wp:positionH relativeFrom="column">
                        <wp:posOffset>2108200</wp:posOffset>
                      </wp:positionH>
                      <wp:positionV relativeFrom="paragraph">
                        <wp:posOffset>609600</wp:posOffset>
                      </wp:positionV>
                      <wp:extent cx="8627" cy="12700"/>
                      <wp:effectExtent l="0" t="0" r="0" b="0"/>
                      <wp:wrapNone/>
                      <wp:docPr id="49" name="Connecteur droit avec flèche 49"/>
                      <wp:cNvGraphicFramePr/>
                      <a:graphic xmlns:a="http://schemas.openxmlformats.org/drawingml/2006/main">
                        <a:graphicData uri="http://schemas.microsoft.com/office/word/2010/wordprocessingShape">
                          <wps:wsp>
                            <wps:cNvCnPr/>
                            <wps:spPr>
                              <a:xfrm rot="10800000" flipH="1">
                                <a:off x="2865954" y="3775687"/>
                                <a:ext cx="4960093"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EE33D9D" id="Connecteur droit avec flèche 49" o:spid="_x0000_s1026" type="#_x0000_t32" style="position:absolute;margin-left:166pt;margin-top:48pt;width:.7pt;height:1pt;rotation:18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" strokecolor="black [3200]">
                      <v:stroke startarrowwidth="narrow" startarrowlength="short" endarrowwidth="narrow" endarrowlength="short" joinstyle="miter"/>
                    </v:shape>
                  </w:pict>
                </mc:Fallback>
              </mc:AlternateContent>
            </w:r>
          </w:p>
        </w:tc>
        <w:tc>
          <w:tcPr>
            <w:tcW w:w="5563" w:type="dxa"/>
          </w:tcPr>
          <w:p w14:paraId="3345523B" w14:textId="77777777" w:rsidR="00E05E39" w:rsidRDefault="00E05E39" w:rsidP="00E05E39">
            <w:pPr>
              <w:rPr>
                <w:rFonts w:ascii="Tahoma" w:eastAsia="Tahoma" w:hAnsi="Tahoma" w:cs="Tahoma"/>
                <w:sz w:val="28"/>
                <w:szCs w:val="28"/>
              </w:rPr>
            </w:pPr>
            <w:r>
              <w:rPr>
                <w:rFonts w:ascii="Tahoma" w:eastAsia="Tahoma" w:hAnsi="Tahoma" w:cs="Tahoma"/>
                <w:color w:val="FF0000"/>
                <w:sz w:val="24"/>
                <w:szCs w:val="24"/>
              </w:rPr>
              <w:t>1-titre à déterminer</w:t>
            </w:r>
            <w:r>
              <w:rPr>
                <w:noProof/>
              </w:rPr>
              <mc:AlternateContent>
                <mc:Choice Requires="wps">
                  <w:drawing>
                    <wp:anchor distT="0" distB="0" distL="114300" distR="114300" simplePos="0" relativeHeight="251711488" behindDoc="0" locked="0" layoutInCell="1" hidden="0" allowOverlap="1" wp14:anchorId="5D7A45C9" wp14:editId="36D40524">
                      <wp:simplePos x="0" y="0"/>
                      <wp:positionH relativeFrom="column">
                        <wp:posOffset>-50799</wp:posOffset>
                      </wp:positionH>
                      <wp:positionV relativeFrom="paragraph">
                        <wp:posOffset>292100</wp:posOffset>
                      </wp:positionV>
                      <wp:extent cx="8626" cy="12700"/>
                      <wp:effectExtent l="0" t="0" r="0" b="0"/>
                      <wp:wrapNone/>
                      <wp:docPr id="42" name="Connecteur droit avec flèche 42"/>
                      <wp:cNvGraphicFramePr/>
                      <a:graphic xmlns:a="http://schemas.openxmlformats.org/drawingml/2006/main">
                        <a:graphicData uri="http://schemas.microsoft.com/office/word/2010/wordprocessingShape">
                          <wps:wsp>
                            <wps:cNvCnPr/>
                            <wps:spPr>
                              <a:xfrm rot="10800000" flipH="1">
                                <a:off x="2874532" y="3775687"/>
                                <a:ext cx="4942936"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C2562FC" id="Connecteur droit avec flèche 42" o:spid="_x0000_s1026" type="#_x0000_t32" style="position:absolute;margin-left:-4pt;margin-top:23pt;width:.7pt;height:1pt;rotation:18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" strokecolor="black [3200]">
                      <v:stroke startarrowwidth="narrow" startarrowlength="short" endarrowwidth="narrow" endarrowlength="short" joinstyle="miter"/>
                    </v:shape>
                  </w:pict>
                </mc:Fallback>
              </mc:AlternateContent>
            </w:r>
          </w:p>
          <w:p w14:paraId="05706300" w14:textId="77777777" w:rsidR="00E05E39" w:rsidRDefault="00E05E39" w:rsidP="00E05E39">
            <w:pPr>
              <w:rPr>
                <w:rFonts w:ascii="Tahoma" w:eastAsia="Tahoma" w:hAnsi="Tahoma" w:cs="Tahoma"/>
                <w:sz w:val="28"/>
                <w:szCs w:val="28"/>
              </w:rPr>
            </w:pPr>
          </w:p>
          <w:p w14:paraId="4392A801" w14:textId="77777777" w:rsidR="00E05E39" w:rsidRDefault="00E05E39" w:rsidP="00E05E39">
            <w:pPr>
              <w:rPr>
                <w:rFonts w:ascii="Tahoma" w:eastAsia="Tahoma" w:hAnsi="Tahoma" w:cs="Tahoma"/>
                <w:color w:val="FF0000"/>
                <w:sz w:val="24"/>
                <w:szCs w:val="24"/>
              </w:rPr>
            </w:pPr>
            <w:r>
              <w:rPr>
                <w:rFonts w:ascii="Tahoma" w:eastAsia="Tahoma" w:hAnsi="Tahoma" w:cs="Tahoma"/>
                <w:color w:val="FF0000"/>
                <w:sz w:val="24"/>
                <w:szCs w:val="24"/>
              </w:rPr>
              <w:t>2-titre à déterminer</w:t>
            </w:r>
          </w:p>
          <w:p w14:paraId="6C440042" w14:textId="77777777" w:rsidR="00E05E39" w:rsidRDefault="00E05E39" w:rsidP="00E05E39">
            <w:pPr>
              <w:rPr>
                <w:rFonts w:ascii="Tahoma" w:eastAsia="Tahoma" w:hAnsi="Tahoma" w:cs="Tahoma"/>
                <w:color w:val="FF0000"/>
                <w:sz w:val="24"/>
                <w:szCs w:val="24"/>
              </w:rPr>
            </w:pPr>
          </w:p>
          <w:p w14:paraId="07CAD246" w14:textId="77777777" w:rsidR="00E05E39" w:rsidRDefault="00E05E39" w:rsidP="00E05E39">
            <w:pPr>
              <w:rPr>
                <w:rFonts w:ascii="Tahoma" w:eastAsia="Tahoma" w:hAnsi="Tahoma" w:cs="Tahoma"/>
                <w:color w:val="FF0000"/>
                <w:sz w:val="24"/>
                <w:szCs w:val="24"/>
              </w:rPr>
            </w:pPr>
          </w:p>
          <w:p w14:paraId="0AF1894C" w14:textId="77777777" w:rsidR="00E05E39" w:rsidRDefault="00E05E39" w:rsidP="00E05E39">
            <w:pPr>
              <w:rPr>
                <w:rFonts w:ascii="Tahoma" w:eastAsia="Tahoma" w:hAnsi="Tahoma" w:cs="Tahoma"/>
                <w:color w:val="FF0000"/>
                <w:sz w:val="24"/>
                <w:szCs w:val="24"/>
              </w:rPr>
            </w:pPr>
          </w:p>
          <w:p w14:paraId="6F2CCF1F" w14:textId="77777777" w:rsidR="00E05E39" w:rsidRDefault="00E05E39" w:rsidP="00E05E39">
            <w:pPr>
              <w:rPr>
                <w:rFonts w:ascii="Tahoma" w:eastAsia="Tahoma" w:hAnsi="Tahoma" w:cs="Tahoma"/>
                <w:sz w:val="28"/>
                <w:szCs w:val="28"/>
              </w:rPr>
            </w:pPr>
          </w:p>
        </w:tc>
        <w:tc>
          <w:tcPr>
            <w:tcW w:w="4245" w:type="dxa"/>
          </w:tcPr>
          <w:p w14:paraId="2512C00A" w14:textId="77777777" w:rsidR="00E05E39" w:rsidRDefault="00E05E39" w:rsidP="00E05E39">
            <w:pPr>
              <w:rPr>
                <w:rFonts w:ascii="Tahoma" w:eastAsia="Tahoma" w:hAnsi="Tahoma" w:cs="Tahoma"/>
                <w:sz w:val="24"/>
                <w:szCs w:val="24"/>
              </w:rPr>
            </w:pPr>
            <w:r>
              <w:rPr>
                <w:rFonts w:ascii="Tahoma" w:eastAsia="Tahoma" w:hAnsi="Tahoma" w:cs="Tahoma"/>
                <w:sz w:val="24"/>
                <w:szCs w:val="24"/>
              </w:rPr>
              <w:t>Pr KOUASSI Xavier François</w:t>
            </w:r>
          </w:p>
          <w:p w14:paraId="5B5E0923" w14:textId="77777777" w:rsidR="00E05E39" w:rsidRDefault="00E05E39" w:rsidP="00E05E39">
            <w:pPr>
              <w:rPr>
                <w:rFonts w:ascii="Tahoma" w:eastAsia="Tahoma" w:hAnsi="Tahoma" w:cs="Tahoma"/>
                <w:sz w:val="24"/>
                <w:szCs w:val="24"/>
              </w:rPr>
            </w:pPr>
          </w:p>
          <w:p w14:paraId="419164D2" w14:textId="77777777" w:rsidR="00E05E39" w:rsidRDefault="00E05E39" w:rsidP="00E05E39">
            <w:pPr>
              <w:rPr>
                <w:rFonts w:ascii="Tahoma" w:eastAsia="Tahoma" w:hAnsi="Tahoma" w:cs="Tahoma"/>
                <w:sz w:val="24"/>
                <w:szCs w:val="24"/>
              </w:rPr>
            </w:pPr>
            <w:r>
              <w:rPr>
                <w:rFonts w:ascii="Tahoma" w:eastAsia="Tahoma" w:hAnsi="Tahoma" w:cs="Tahoma"/>
                <w:sz w:val="24"/>
                <w:szCs w:val="24"/>
              </w:rPr>
              <w:t>Pr BONI</w:t>
            </w:r>
          </w:p>
          <w:p w14:paraId="01D5B5B8" w14:textId="77777777" w:rsidR="00E05E39" w:rsidRDefault="00E05E39" w:rsidP="00E05E39">
            <w:pPr>
              <w:rPr>
                <w:rFonts w:ascii="Tahoma" w:eastAsia="Tahoma" w:hAnsi="Tahoma" w:cs="Tahoma"/>
                <w:sz w:val="24"/>
                <w:szCs w:val="24"/>
              </w:rPr>
            </w:pPr>
          </w:p>
          <w:p w14:paraId="7EA8F6C2" w14:textId="77777777" w:rsidR="00E05E39" w:rsidRDefault="00E05E39" w:rsidP="00E05E39">
            <w:pPr>
              <w:rPr>
                <w:rFonts w:ascii="Tahoma" w:eastAsia="Tahoma" w:hAnsi="Tahoma" w:cs="Tahoma"/>
                <w:sz w:val="24"/>
                <w:szCs w:val="24"/>
              </w:rPr>
            </w:pPr>
          </w:p>
          <w:p w14:paraId="330F630C" w14:textId="77777777" w:rsidR="00E05E39" w:rsidRDefault="00E05E39" w:rsidP="00E05E39">
            <w:pPr>
              <w:rPr>
                <w:rFonts w:ascii="Tahoma" w:eastAsia="Tahoma" w:hAnsi="Tahoma" w:cs="Tahoma"/>
                <w:sz w:val="28"/>
                <w:szCs w:val="28"/>
              </w:rPr>
            </w:pPr>
          </w:p>
        </w:tc>
      </w:tr>
      <w:tr w:rsidR="00E05E39" w14:paraId="77A33B23" w14:textId="77777777" w:rsidTr="00B24A95">
        <w:trPr>
          <w:trHeight w:val="246"/>
        </w:trPr>
        <w:tc>
          <w:tcPr>
            <w:tcW w:w="1807" w:type="dxa"/>
            <w:vMerge/>
            <w:shd w:val="clear" w:color="auto" w:fill="00B0F0"/>
            <w:vAlign w:val="center"/>
          </w:tcPr>
          <w:p w14:paraId="6859ABAF"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31C56A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1361F97"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 </w:t>
            </w:r>
          </w:p>
          <w:p w14:paraId="1466972F" w14:textId="77777777" w:rsidR="00E05E39" w:rsidRDefault="00E05E39" w:rsidP="00E05E39">
            <w:pPr>
              <w:rPr>
                <w:rFonts w:ascii="Tahoma" w:eastAsia="Tahoma" w:hAnsi="Tahoma" w:cs="Tahoma"/>
                <w:sz w:val="28"/>
                <w:szCs w:val="28"/>
              </w:rPr>
            </w:pPr>
            <w:r>
              <w:rPr>
                <w:rFonts w:ascii="Tahoma" w:eastAsia="Tahoma" w:hAnsi="Tahoma" w:cs="Tahoma"/>
                <w:sz w:val="28"/>
                <w:szCs w:val="28"/>
              </w:rPr>
              <w:t>Virologie et ORL :</w:t>
            </w:r>
          </w:p>
          <w:p w14:paraId="3EC2A9D0"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Covid 19/ VIH </w:t>
            </w:r>
            <w:r>
              <w:rPr>
                <w:noProof/>
              </w:rPr>
              <mc:AlternateContent>
                <mc:Choice Requires="wps">
                  <w:drawing>
                    <wp:anchor distT="0" distB="0" distL="114300" distR="114300" simplePos="0" relativeHeight="251712512" behindDoc="0" locked="0" layoutInCell="1" hidden="0" allowOverlap="1" wp14:anchorId="7ED5F6BD" wp14:editId="7167A77E">
                      <wp:simplePos x="0" y="0"/>
                      <wp:positionH relativeFrom="column">
                        <wp:posOffset>2108200</wp:posOffset>
                      </wp:positionH>
                      <wp:positionV relativeFrom="paragraph">
                        <wp:posOffset>279400</wp:posOffset>
                      </wp:positionV>
                      <wp:extent cx="0" cy="12700"/>
                      <wp:effectExtent l="0" t="0" r="0" b="0"/>
                      <wp:wrapNone/>
                      <wp:docPr id="64" name="Connecteur droit avec flèche 64"/>
                      <wp:cNvGraphicFramePr/>
                      <a:graphic xmlns:a="http://schemas.openxmlformats.org/drawingml/2006/main">
                        <a:graphicData uri="http://schemas.microsoft.com/office/word/2010/wordprocessingShape">
                          <wps:wsp>
                            <wps:cNvCnPr/>
                            <wps:spPr>
                              <a:xfrm>
                                <a:off x="2874532" y="3780000"/>
                                <a:ext cx="494293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AF6504F" id="Connecteur droit avec flèche 64" o:spid="_x0000_s1026" type="#_x0000_t32" style="position:absolute;margin-left:166pt;margin-top:22pt;width:0;height: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" strokecolor="black [3200]">
                      <v:stroke startarrowwidth="narrow" startarrowlength="short" endarrowwidth="narrow" endarrowlength="short" joinstyle="miter"/>
                    </v:shape>
                  </w:pict>
                </mc:Fallback>
              </mc:AlternateContent>
            </w:r>
          </w:p>
        </w:tc>
        <w:tc>
          <w:tcPr>
            <w:tcW w:w="5563" w:type="dxa"/>
          </w:tcPr>
          <w:p w14:paraId="4CF95755"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1-Prévalence et facteurs associés de la surdité dans une population pédiatrique infectées par le VIH à Yaoundé </w:t>
            </w:r>
          </w:p>
          <w:p w14:paraId="1498340B" w14:textId="33A033C3" w:rsidR="00E05E39" w:rsidRDefault="00462A36" w:rsidP="00E05E39">
            <w:pPr>
              <w:rPr>
                <w:rFonts w:ascii="Tahoma" w:eastAsia="Tahoma" w:hAnsi="Tahoma" w:cs="Tahoma"/>
                <w:sz w:val="28"/>
                <w:szCs w:val="28"/>
              </w:rPr>
            </w:pPr>
            <w:r>
              <w:rPr>
                <w:rFonts w:ascii="Tahoma" w:eastAsia="Tahoma" w:hAnsi="Tahoma" w:cs="Tahoma"/>
                <w:sz w:val="28"/>
                <w:szCs w:val="28"/>
              </w:rPr>
              <w:t xml:space="preserve">2 </w:t>
            </w:r>
            <w:r w:rsidRPr="00462A36">
              <w:rPr>
                <w:rFonts w:ascii="Tahoma" w:eastAsia="Tahoma" w:hAnsi="Tahoma" w:cs="Tahoma"/>
                <w:sz w:val="28"/>
                <w:szCs w:val="28"/>
              </w:rPr>
              <w:t xml:space="preserve">Aspects microbiologiques des </w:t>
            </w:r>
            <w:proofErr w:type="spellStart"/>
            <w:r w:rsidRPr="00462A36">
              <w:rPr>
                <w:rFonts w:ascii="Tahoma" w:eastAsia="Tahoma" w:hAnsi="Tahoma" w:cs="Tahoma"/>
                <w:sz w:val="28"/>
                <w:szCs w:val="28"/>
              </w:rPr>
              <w:t>otorhées</w:t>
            </w:r>
            <w:proofErr w:type="spellEnd"/>
            <w:r w:rsidRPr="00462A36">
              <w:rPr>
                <w:rFonts w:ascii="Tahoma" w:eastAsia="Tahoma" w:hAnsi="Tahoma" w:cs="Tahoma"/>
                <w:sz w:val="28"/>
                <w:szCs w:val="28"/>
              </w:rPr>
              <w:t xml:space="preserve"> de l'enfant en ORL-CCF au CHU de Treichville</w:t>
            </w:r>
          </w:p>
        </w:tc>
        <w:tc>
          <w:tcPr>
            <w:tcW w:w="4245" w:type="dxa"/>
          </w:tcPr>
          <w:p w14:paraId="2E114D82" w14:textId="77777777" w:rsidR="00E05E39" w:rsidRDefault="00E05E39" w:rsidP="00E05E39">
            <w:pPr>
              <w:rPr>
                <w:rFonts w:ascii="Tahoma" w:eastAsia="Tahoma" w:hAnsi="Tahoma" w:cs="Tahoma"/>
                <w:b/>
                <w:sz w:val="24"/>
                <w:szCs w:val="24"/>
              </w:rPr>
            </w:pPr>
            <w:r>
              <w:rPr>
                <w:rFonts w:ascii="Tahoma" w:eastAsia="Tahoma" w:hAnsi="Tahoma" w:cs="Tahoma"/>
                <w:sz w:val="24"/>
                <w:szCs w:val="24"/>
              </w:rPr>
              <w:t>1-Dr Roger Christian</w:t>
            </w:r>
            <w:r>
              <w:rPr>
                <w:rFonts w:ascii="Tahoma" w:eastAsia="Tahoma" w:hAnsi="Tahoma" w:cs="Tahoma"/>
                <w:b/>
                <w:sz w:val="24"/>
                <w:szCs w:val="24"/>
              </w:rPr>
              <w:t xml:space="preserve"> </w:t>
            </w:r>
          </w:p>
          <w:p w14:paraId="68D740F3" w14:textId="77777777" w:rsidR="00E05E39" w:rsidRDefault="00E05E39" w:rsidP="00E05E39">
            <w:pPr>
              <w:rPr>
                <w:rFonts w:ascii="Tahoma" w:eastAsia="Tahoma" w:hAnsi="Tahoma" w:cs="Tahoma"/>
                <w:sz w:val="28"/>
                <w:szCs w:val="28"/>
              </w:rPr>
            </w:pPr>
          </w:p>
          <w:p w14:paraId="24E3AA7B" w14:textId="77777777" w:rsidR="00E05E39" w:rsidRDefault="00E05E39" w:rsidP="00E05E39">
            <w:pPr>
              <w:rPr>
                <w:rFonts w:ascii="Tahoma" w:eastAsia="Tahoma" w:hAnsi="Tahoma" w:cs="Tahoma"/>
                <w:sz w:val="28"/>
                <w:szCs w:val="28"/>
              </w:rPr>
            </w:pPr>
          </w:p>
          <w:p w14:paraId="4D10025B" w14:textId="77777777" w:rsidR="00E05E39" w:rsidRDefault="00E05E39" w:rsidP="00E05E39">
            <w:pPr>
              <w:rPr>
                <w:rFonts w:ascii="Tahoma" w:eastAsia="Tahoma" w:hAnsi="Tahoma" w:cs="Tahoma"/>
                <w:sz w:val="28"/>
                <w:szCs w:val="28"/>
              </w:rPr>
            </w:pPr>
          </w:p>
          <w:p w14:paraId="7A373672" w14:textId="225C10A5" w:rsidR="00E05E39" w:rsidRDefault="00462A36" w:rsidP="00E05E39">
            <w:pPr>
              <w:rPr>
                <w:rFonts w:ascii="Tahoma" w:eastAsia="Tahoma" w:hAnsi="Tahoma" w:cs="Tahoma"/>
                <w:sz w:val="28"/>
                <w:szCs w:val="28"/>
              </w:rPr>
            </w:pPr>
            <w:r>
              <w:rPr>
                <w:rFonts w:ascii="Tahoma" w:eastAsia="Tahoma" w:hAnsi="Tahoma" w:cs="Tahoma"/>
                <w:sz w:val="28"/>
                <w:szCs w:val="28"/>
              </w:rPr>
              <w:t>2 Dorian Nasser</w:t>
            </w:r>
          </w:p>
          <w:p w14:paraId="3330A801" w14:textId="77777777" w:rsidR="00E05E39" w:rsidRDefault="00E05E39" w:rsidP="00E05E39">
            <w:pPr>
              <w:rPr>
                <w:rFonts w:ascii="Tahoma" w:eastAsia="Tahoma" w:hAnsi="Tahoma" w:cs="Tahoma"/>
                <w:sz w:val="28"/>
                <w:szCs w:val="28"/>
              </w:rPr>
            </w:pPr>
          </w:p>
          <w:p w14:paraId="6CA9FA1D" w14:textId="77777777" w:rsidR="00E05E39" w:rsidRDefault="00E05E39" w:rsidP="00E05E39">
            <w:pPr>
              <w:rPr>
                <w:rFonts w:ascii="Tahoma" w:eastAsia="Tahoma" w:hAnsi="Tahoma" w:cs="Tahoma"/>
                <w:sz w:val="28"/>
                <w:szCs w:val="28"/>
              </w:rPr>
            </w:pPr>
          </w:p>
          <w:p w14:paraId="4FED1CE0" w14:textId="77777777" w:rsidR="00E05E39" w:rsidRDefault="00E05E39" w:rsidP="00E05E39">
            <w:pPr>
              <w:rPr>
                <w:rFonts w:ascii="Tahoma" w:eastAsia="Tahoma" w:hAnsi="Tahoma" w:cs="Tahoma"/>
                <w:sz w:val="28"/>
                <w:szCs w:val="28"/>
              </w:rPr>
            </w:pPr>
          </w:p>
          <w:p w14:paraId="56799E68" w14:textId="77777777" w:rsidR="00E05E39" w:rsidRDefault="00E05E39" w:rsidP="00E05E39">
            <w:pPr>
              <w:rPr>
                <w:rFonts w:ascii="Tahoma" w:eastAsia="Tahoma" w:hAnsi="Tahoma" w:cs="Tahoma"/>
                <w:sz w:val="28"/>
                <w:szCs w:val="28"/>
              </w:rPr>
            </w:pPr>
          </w:p>
          <w:p w14:paraId="12BEDE3D" w14:textId="77777777" w:rsidR="00E05E39" w:rsidRDefault="00E05E39" w:rsidP="00E05E39">
            <w:pPr>
              <w:rPr>
                <w:rFonts w:ascii="Tahoma" w:eastAsia="Tahoma" w:hAnsi="Tahoma" w:cs="Tahoma"/>
                <w:sz w:val="28"/>
                <w:szCs w:val="28"/>
              </w:rPr>
            </w:pPr>
          </w:p>
          <w:p w14:paraId="3F609790" w14:textId="77777777" w:rsidR="00E05E39" w:rsidRDefault="00E05E39" w:rsidP="00E05E39">
            <w:pPr>
              <w:rPr>
                <w:rFonts w:ascii="Tahoma" w:eastAsia="Tahoma" w:hAnsi="Tahoma" w:cs="Tahoma"/>
                <w:sz w:val="28"/>
                <w:szCs w:val="28"/>
              </w:rPr>
            </w:pPr>
          </w:p>
        </w:tc>
      </w:tr>
      <w:tr w:rsidR="00E05E39" w14:paraId="1F87BC27" w14:textId="77777777" w:rsidTr="00B24A95">
        <w:trPr>
          <w:trHeight w:val="246"/>
        </w:trPr>
        <w:tc>
          <w:tcPr>
            <w:tcW w:w="1807" w:type="dxa"/>
            <w:vMerge/>
            <w:shd w:val="clear" w:color="auto" w:fill="00B0F0"/>
            <w:vAlign w:val="center"/>
          </w:tcPr>
          <w:p w14:paraId="4C20A70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BB46E05"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3ED6B5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 : Paramédicaux ORL</w:t>
            </w:r>
          </w:p>
          <w:p w14:paraId="763AD06C" w14:textId="77777777" w:rsidR="00E05E39" w:rsidRDefault="00E05E39" w:rsidP="00E05E39">
            <w:pPr>
              <w:rPr>
                <w:rFonts w:ascii="Tahoma" w:eastAsia="Tahoma" w:hAnsi="Tahoma" w:cs="Tahoma"/>
                <w:sz w:val="28"/>
                <w:szCs w:val="28"/>
              </w:rPr>
            </w:pPr>
            <w:r>
              <w:rPr>
                <w:rFonts w:ascii="Tahoma" w:eastAsia="Tahoma" w:hAnsi="Tahoma" w:cs="Tahoma"/>
                <w:sz w:val="28"/>
                <w:szCs w:val="28"/>
              </w:rPr>
              <w:t>Audioprothèse</w:t>
            </w:r>
            <w:r>
              <w:rPr>
                <w:noProof/>
              </w:rPr>
              <mc:AlternateContent>
                <mc:Choice Requires="wps">
                  <w:drawing>
                    <wp:anchor distT="0" distB="0" distL="114300" distR="114300" simplePos="0" relativeHeight="251713536" behindDoc="0" locked="0" layoutInCell="1" hidden="0" allowOverlap="1" wp14:anchorId="30919046" wp14:editId="5B589EE0">
                      <wp:simplePos x="0" y="0"/>
                      <wp:positionH relativeFrom="column">
                        <wp:posOffset>2108200</wp:posOffset>
                      </wp:positionH>
                      <wp:positionV relativeFrom="paragraph">
                        <wp:posOffset>330200</wp:posOffset>
                      </wp:positionV>
                      <wp:extent cx="7620" cy="12700"/>
                      <wp:effectExtent l="0" t="0" r="0" b="0"/>
                      <wp:wrapNone/>
                      <wp:docPr id="74" name="Connecteur droit avec flèche 74"/>
                      <wp:cNvGraphicFramePr/>
                      <a:graphic xmlns:a="http://schemas.openxmlformats.org/drawingml/2006/main">
                        <a:graphicData uri="http://schemas.microsoft.com/office/word/2010/wordprocessingShape">
                          <wps:wsp>
                            <wps:cNvCnPr/>
                            <wps:spPr>
                              <a:xfrm>
                                <a:off x="2877120" y="3776190"/>
                                <a:ext cx="493776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95C2B00" id="Connecteur droit avec flèche 74" o:spid="_x0000_s1026" type="#_x0000_t32" style="position:absolute;margin-left:166pt;margin-top:26pt;width:.6pt;height: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" strokecolor="black [3200]">
                      <v:stroke startarrowwidth="narrow" startarrowlength="short" endarrowwidth="narrow" endarrowlength="short" joinstyle="miter"/>
                    </v:shape>
                  </w:pict>
                </mc:Fallback>
              </mc:AlternateContent>
            </w:r>
          </w:p>
        </w:tc>
        <w:tc>
          <w:tcPr>
            <w:tcW w:w="5563" w:type="dxa"/>
          </w:tcPr>
          <w:p w14:paraId="495AC2E2" w14:textId="77777777" w:rsidR="00E05E39" w:rsidRDefault="00E05E39" w:rsidP="00E05E39">
            <w:pPr>
              <w:rPr>
                <w:rFonts w:ascii="Tahoma" w:eastAsia="Tahoma" w:hAnsi="Tahoma" w:cs="Tahoma"/>
                <w:sz w:val="24"/>
                <w:szCs w:val="24"/>
              </w:rPr>
            </w:pPr>
            <w:r>
              <w:rPr>
                <w:rFonts w:ascii="Tahoma" w:eastAsia="Tahoma" w:hAnsi="Tahoma" w:cs="Tahoma"/>
                <w:sz w:val="24"/>
                <w:szCs w:val="24"/>
              </w:rPr>
              <w:t>1-</w:t>
            </w:r>
            <w:r>
              <w:rPr>
                <w:color w:val="000000"/>
                <w:sz w:val="36"/>
                <w:szCs w:val="36"/>
              </w:rPr>
              <w:t xml:space="preserve"> </w:t>
            </w:r>
            <w:r>
              <w:rPr>
                <w:rFonts w:ascii="Tahoma" w:eastAsia="Tahoma" w:hAnsi="Tahoma" w:cs="Tahoma"/>
                <w:sz w:val="24"/>
                <w:szCs w:val="24"/>
              </w:rPr>
              <w:t>Nouvelles Technologies et aides auditives</w:t>
            </w:r>
          </w:p>
          <w:p w14:paraId="39F3377C" w14:textId="77777777" w:rsidR="00E05E39" w:rsidRDefault="00E05E39" w:rsidP="00E05E39">
            <w:pPr>
              <w:rPr>
                <w:rFonts w:ascii="Tahoma" w:eastAsia="Tahoma" w:hAnsi="Tahoma" w:cs="Tahoma"/>
              </w:rPr>
            </w:pPr>
            <w:r>
              <w:rPr>
                <w:rFonts w:ascii="Tahoma" w:eastAsia="Tahoma" w:hAnsi="Tahoma" w:cs="Tahoma"/>
              </w:rPr>
              <w:t>2</w:t>
            </w:r>
            <w:r>
              <w:rPr>
                <w:rFonts w:ascii="Tahoma" w:eastAsia="Tahoma" w:hAnsi="Tahoma" w:cs="Tahoma"/>
                <w:sz w:val="24"/>
                <w:szCs w:val="24"/>
              </w:rPr>
              <w:t>-</w:t>
            </w:r>
            <w:r>
              <w:rPr>
                <w:color w:val="000000"/>
                <w:sz w:val="36"/>
                <w:szCs w:val="36"/>
              </w:rPr>
              <w:t xml:space="preserve"> </w:t>
            </w:r>
            <w:r>
              <w:rPr>
                <w:rFonts w:ascii="Tahoma" w:eastAsia="Tahoma" w:hAnsi="Tahoma" w:cs="Tahoma"/>
                <w:sz w:val="24"/>
                <w:szCs w:val="24"/>
              </w:rPr>
              <w:t>Exposition aux bruits et protection auditives</w:t>
            </w:r>
            <w:r>
              <w:rPr>
                <w:noProof/>
              </w:rPr>
              <mc:AlternateContent>
                <mc:Choice Requires="wps">
                  <w:drawing>
                    <wp:anchor distT="0" distB="0" distL="114300" distR="114300" simplePos="0" relativeHeight="251714560" behindDoc="0" locked="0" layoutInCell="1" hidden="0" allowOverlap="1" wp14:anchorId="71D3E238" wp14:editId="689A7F4B">
                      <wp:simplePos x="0" y="0"/>
                      <wp:positionH relativeFrom="column">
                        <wp:posOffset>-63499</wp:posOffset>
                      </wp:positionH>
                      <wp:positionV relativeFrom="paragraph">
                        <wp:posOffset>0</wp:posOffset>
                      </wp:positionV>
                      <wp:extent cx="0" cy="12700"/>
                      <wp:effectExtent l="0" t="0" r="0" b="0"/>
                      <wp:wrapNone/>
                      <wp:docPr id="75" name="Connecteur droit avec flèche 75"/>
                      <wp:cNvGraphicFramePr/>
                      <a:graphic xmlns:a="http://schemas.openxmlformats.org/drawingml/2006/main">
                        <a:graphicData uri="http://schemas.microsoft.com/office/word/2010/wordprocessingShape">
                          <wps:wsp>
                            <wps:cNvCnPr/>
                            <wps:spPr>
                              <a:xfrm>
                                <a:off x="2882727" y="3780000"/>
                                <a:ext cx="492654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A3E63A6" id="Connecteur droit avec flèche 75" o:spid="_x0000_s1026" type="#_x0000_t32" style="position:absolute;margin-left:-5pt;margin-top:0;width:0;height: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" strokecolor="black [3200]">
                      <v:stroke startarrowwidth="narrow" startarrowlength="short" endarrowwidth="narrow" endarrowlength="short" joinstyle="miter"/>
                    </v:shape>
                  </w:pict>
                </mc:Fallback>
              </mc:AlternateContent>
            </w:r>
          </w:p>
          <w:p w14:paraId="42A472A7" w14:textId="77777777" w:rsidR="00E05E39" w:rsidRDefault="00E05E39" w:rsidP="00E05E39">
            <w:pPr>
              <w:rPr>
                <w:rFonts w:ascii="Tahoma" w:eastAsia="Tahoma" w:hAnsi="Tahoma" w:cs="Tahoma"/>
                <w:sz w:val="28"/>
                <w:szCs w:val="28"/>
              </w:rPr>
            </w:pPr>
          </w:p>
          <w:p w14:paraId="39CF4C02" w14:textId="77777777" w:rsidR="00E05E39" w:rsidRDefault="00E05E39" w:rsidP="00E05E39">
            <w:pPr>
              <w:rPr>
                <w:rFonts w:ascii="Tahoma" w:eastAsia="Tahoma" w:hAnsi="Tahoma" w:cs="Tahoma"/>
                <w:sz w:val="28"/>
                <w:szCs w:val="28"/>
              </w:rPr>
            </w:pPr>
          </w:p>
        </w:tc>
        <w:tc>
          <w:tcPr>
            <w:tcW w:w="4245" w:type="dxa"/>
          </w:tcPr>
          <w:p w14:paraId="60A3AC4F"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Pr Matthieu </w:t>
            </w:r>
            <w:proofErr w:type="spellStart"/>
            <w:r>
              <w:rPr>
                <w:rFonts w:ascii="Tahoma" w:eastAsia="Tahoma" w:hAnsi="Tahoma" w:cs="Tahoma"/>
                <w:sz w:val="24"/>
                <w:szCs w:val="24"/>
              </w:rPr>
              <w:t>del</w:t>
            </w:r>
            <w:proofErr w:type="spellEnd"/>
            <w:r>
              <w:rPr>
                <w:rFonts w:ascii="Tahoma" w:eastAsia="Tahoma" w:hAnsi="Tahoma" w:cs="Tahoma"/>
                <w:sz w:val="24"/>
                <w:szCs w:val="24"/>
              </w:rPr>
              <w:t xml:space="preserve"> Rio</w:t>
            </w:r>
          </w:p>
          <w:p w14:paraId="02164CC3" w14:textId="77777777" w:rsidR="00E05E39" w:rsidRDefault="00E05E39" w:rsidP="00E05E39">
            <w:pPr>
              <w:rPr>
                <w:rFonts w:ascii="Tahoma" w:eastAsia="Tahoma" w:hAnsi="Tahoma" w:cs="Tahoma"/>
                <w:sz w:val="28"/>
                <w:szCs w:val="28"/>
              </w:rPr>
            </w:pPr>
          </w:p>
          <w:p w14:paraId="2C8B8432"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Pr Matthieu </w:t>
            </w:r>
            <w:proofErr w:type="spellStart"/>
            <w:r>
              <w:rPr>
                <w:rFonts w:ascii="Tahoma" w:eastAsia="Tahoma" w:hAnsi="Tahoma" w:cs="Tahoma"/>
                <w:sz w:val="24"/>
                <w:szCs w:val="24"/>
              </w:rPr>
              <w:t>del</w:t>
            </w:r>
            <w:proofErr w:type="spellEnd"/>
            <w:r>
              <w:rPr>
                <w:rFonts w:ascii="Tahoma" w:eastAsia="Tahoma" w:hAnsi="Tahoma" w:cs="Tahoma"/>
                <w:sz w:val="24"/>
                <w:szCs w:val="24"/>
              </w:rPr>
              <w:t xml:space="preserve"> Rio</w:t>
            </w:r>
          </w:p>
          <w:p w14:paraId="7F5B4436" w14:textId="77777777" w:rsidR="00E05E39" w:rsidRDefault="00E05E39" w:rsidP="00E05E39">
            <w:pPr>
              <w:rPr>
                <w:rFonts w:ascii="Tahoma" w:eastAsia="Tahoma" w:hAnsi="Tahoma" w:cs="Tahoma"/>
                <w:sz w:val="28"/>
                <w:szCs w:val="28"/>
              </w:rPr>
            </w:pPr>
          </w:p>
          <w:p w14:paraId="6B54B87C" w14:textId="77777777" w:rsidR="00E05E39" w:rsidRDefault="00E05E39" w:rsidP="00E05E39">
            <w:pPr>
              <w:rPr>
                <w:rFonts w:ascii="Tahoma" w:eastAsia="Tahoma" w:hAnsi="Tahoma" w:cs="Tahoma"/>
                <w:sz w:val="28"/>
                <w:szCs w:val="28"/>
              </w:rPr>
            </w:pPr>
          </w:p>
          <w:p w14:paraId="2C366A67" w14:textId="77777777" w:rsidR="00E05E39" w:rsidRDefault="00E05E39" w:rsidP="00E05E39">
            <w:pPr>
              <w:rPr>
                <w:rFonts w:ascii="Tahoma" w:eastAsia="Tahoma" w:hAnsi="Tahoma" w:cs="Tahoma"/>
                <w:sz w:val="28"/>
                <w:szCs w:val="28"/>
              </w:rPr>
            </w:pPr>
          </w:p>
          <w:p w14:paraId="3E9CC6E9" w14:textId="77777777" w:rsidR="00E05E39" w:rsidRDefault="00E05E39" w:rsidP="00E05E39">
            <w:pPr>
              <w:rPr>
                <w:rFonts w:ascii="Tahoma" w:eastAsia="Tahoma" w:hAnsi="Tahoma" w:cs="Tahoma"/>
                <w:sz w:val="28"/>
                <w:szCs w:val="28"/>
              </w:rPr>
            </w:pPr>
          </w:p>
        </w:tc>
      </w:tr>
      <w:tr w:rsidR="00E05E39" w14:paraId="387D2619" w14:textId="77777777" w:rsidTr="00B24A95">
        <w:trPr>
          <w:trHeight w:val="246"/>
        </w:trPr>
        <w:tc>
          <w:tcPr>
            <w:tcW w:w="1807" w:type="dxa"/>
            <w:vMerge/>
            <w:shd w:val="clear" w:color="auto" w:fill="00B0F0"/>
            <w:vAlign w:val="center"/>
          </w:tcPr>
          <w:p w14:paraId="3549E00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E24982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CED022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Soins infirmiers</w:t>
            </w:r>
          </w:p>
        </w:tc>
        <w:tc>
          <w:tcPr>
            <w:tcW w:w="5563" w:type="dxa"/>
          </w:tcPr>
          <w:p w14:paraId="7B79709B" w14:textId="77777777" w:rsidR="00E05E39" w:rsidRDefault="00E05E39" w:rsidP="00E05E39">
            <w:pPr>
              <w:rPr>
                <w:rFonts w:ascii="Tahoma" w:eastAsia="Tahoma" w:hAnsi="Tahoma" w:cs="Tahoma"/>
                <w:sz w:val="28"/>
                <w:szCs w:val="28"/>
              </w:rPr>
            </w:pPr>
          </w:p>
        </w:tc>
        <w:tc>
          <w:tcPr>
            <w:tcW w:w="4245" w:type="dxa"/>
          </w:tcPr>
          <w:p w14:paraId="7CE1D89A" w14:textId="77777777" w:rsidR="00E05E39" w:rsidRDefault="00E05E39" w:rsidP="00E05E39">
            <w:pPr>
              <w:rPr>
                <w:rFonts w:ascii="Tahoma" w:eastAsia="Tahoma" w:hAnsi="Tahoma" w:cs="Tahoma"/>
                <w:sz w:val="28"/>
                <w:szCs w:val="28"/>
              </w:rPr>
            </w:pPr>
          </w:p>
          <w:p w14:paraId="7F3F742B" w14:textId="77777777" w:rsidR="00E05E39" w:rsidRDefault="00E05E39" w:rsidP="00E05E39">
            <w:pPr>
              <w:rPr>
                <w:rFonts w:ascii="Tahoma" w:eastAsia="Tahoma" w:hAnsi="Tahoma" w:cs="Tahoma"/>
                <w:sz w:val="28"/>
                <w:szCs w:val="28"/>
              </w:rPr>
            </w:pPr>
          </w:p>
          <w:p w14:paraId="405888F0" w14:textId="77777777" w:rsidR="00E05E39" w:rsidRDefault="00E05E39" w:rsidP="00E05E39">
            <w:pPr>
              <w:rPr>
                <w:rFonts w:ascii="Tahoma" w:eastAsia="Tahoma" w:hAnsi="Tahoma" w:cs="Tahoma"/>
                <w:sz w:val="28"/>
                <w:szCs w:val="28"/>
              </w:rPr>
            </w:pPr>
          </w:p>
          <w:p w14:paraId="1F8A27A5" w14:textId="77777777" w:rsidR="00E05E39" w:rsidRDefault="00E05E39" w:rsidP="00E05E39">
            <w:pPr>
              <w:rPr>
                <w:rFonts w:ascii="Tahoma" w:eastAsia="Tahoma" w:hAnsi="Tahoma" w:cs="Tahoma"/>
                <w:sz w:val="28"/>
                <w:szCs w:val="28"/>
              </w:rPr>
            </w:pPr>
          </w:p>
          <w:p w14:paraId="121FB139" w14:textId="77777777" w:rsidR="00E05E39" w:rsidRDefault="00E05E39" w:rsidP="00E05E39">
            <w:pPr>
              <w:rPr>
                <w:rFonts w:ascii="Tahoma" w:eastAsia="Tahoma" w:hAnsi="Tahoma" w:cs="Tahoma"/>
                <w:sz w:val="28"/>
                <w:szCs w:val="28"/>
              </w:rPr>
            </w:pPr>
          </w:p>
          <w:p w14:paraId="64DE87BC" w14:textId="77777777" w:rsidR="00E05E39" w:rsidRDefault="00E05E39" w:rsidP="00E05E39">
            <w:pPr>
              <w:rPr>
                <w:rFonts w:ascii="Tahoma" w:eastAsia="Tahoma" w:hAnsi="Tahoma" w:cs="Tahoma"/>
                <w:sz w:val="28"/>
                <w:szCs w:val="28"/>
              </w:rPr>
            </w:pPr>
          </w:p>
          <w:p w14:paraId="480A21B2" w14:textId="77777777" w:rsidR="00E05E39" w:rsidRDefault="00E05E39" w:rsidP="00E05E39">
            <w:pPr>
              <w:rPr>
                <w:rFonts w:ascii="Tahoma" w:eastAsia="Tahoma" w:hAnsi="Tahoma" w:cs="Tahoma"/>
                <w:sz w:val="28"/>
                <w:szCs w:val="28"/>
              </w:rPr>
            </w:pPr>
          </w:p>
          <w:p w14:paraId="47BB80CE" w14:textId="77777777" w:rsidR="00E05E39" w:rsidRDefault="00E05E39" w:rsidP="00E05E39">
            <w:pPr>
              <w:rPr>
                <w:rFonts w:ascii="Tahoma" w:eastAsia="Tahoma" w:hAnsi="Tahoma" w:cs="Tahoma"/>
                <w:sz w:val="28"/>
                <w:szCs w:val="28"/>
              </w:rPr>
            </w:pPr>
          </w:p>
          <w:p w14:paraId="7F494230" w14:textId="77777777" w:rsidR="00E05E39" w:rsidRDefault="00E05E39" w:rsidP="00E05E39">
            <w:pPr>
              <w:rPr>
                <w:rFonts w:ascii="Tahoma" w:eastAsia="Tahoma" w:hAnsi="Tahoma" w:cs="Tahoma"/>
                <w:sz w:val="28"/>
                <w:szCs w:val="28"/>
              </w:rPr>
            </w:pPr>
          </w:p>
        </w:tc>
      </w:tr>
      <w:tr w:rsidR="00E05E39" w14:paraId="5D1A70B0" w14:textId="77777777" w:rsidTr="00B24A95">
        <w:trPr>
          <w:trHeight w:val="246"/>
        </w:trPr>
        <w:tc>
          <w:tcPr>
            <w:tcW w:w="1807" w:type="dxa"/>
            <w:shd w:val="clear" w:color="auto" w:fill="00B0F0"/>
            <w:vAlign w:val="center"/>
          </w:tcPr>
          <w:p w14:paraId="342B4DE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14h-14h30</w:t>
            </w:r>
          </w:p>
        </w:tc>
        <w:tc>
          <w:tcPr>
            <w:tcW w:w="15053" w:type="dxa"/>
            <w:gridSpan w:val="4"/>
            <w:shd w:val="clear" w:color="auto" w:fill="DEEBF6"/>
            <w:vAlign w:val="center"/>
          </w:tcPr>
          <w:p w14:paraId="7C582899"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Pause-café et visite des stands</w:t>
            </w:r>
          </w:p>
        </w:tc>
      </w:tr>
      <w:tr w:rsidR="00E05E39" w14:paraId="7E27DC8D" w14:textId="77777777" w:rsidTr="00B24A95">
        <w:trPr>
          <w:trHeight w:val="246"/>
        </w:trPr>
        <w:tc>
          <w:tcPr>
            <w:tcW w:w="1807" w:type="dxa"/>
            <w:vMerge w:val="restart"/>
            <w:shd w:val="clear" w:color="auto" w:fill="00B0F0"/>
            <w:vAlign w:val="center"/>
          </w:tcPr>
          <w:p w14:paraId="5A61FA8F"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14h30-15h</w:t>
            </w:r>
          </w:p>
        </w:tc>
        <w:tc>
          <w:tcPr>
            <w:tcW w:w="1985" w:type="dxa"/>
            <w:vMerge w:val="restart"/>
            <w:shd w:val="clear" w:color="auto" w:fill="FFD965"/>
            <w:vAlign w:val="center"/>
          </w:tcPr>
          <w:p w14:paraId="7BD62BFE"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9</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6262ACA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Amphithéâtre</w:t>
            </w:r>
          </w:p>
        </w:tc>
        <w:tc>
          <w:tcPr>
            <w:tcW w:w="5563" w:type="dxa"/>
          </w:tcPr>
          <w:p w14:paraId="7E8571FA" w14:textId="77777777" w:rsidR="00E05E39" w:rsidRDefault="00E05E39" w:rsidP="00E05E39">
            <w:pPr>
              <w:rPr>
                <w:rFonts w:ascii="Tahoma" w:eastAsia="Tahoma" w:hAnsi="Tahoma" w:cs="Tahoma"/>
                <w:sz w:val="24"/>
                <w:szCs w:val="24"/>
              </w:rPr>
            </w:pPr>
            <w:r>
              <w:rPr>
                <w:rFonts w:ascii="Tahoma" w:eastAsia="Tahoma" w:hAnsi="Tahoma" w:cs="Tahoma"/>
                <w:sz w:val="24"/>
                <w:szCs w:val="24"/>
              </w:rPr>
              <w:t>1-Comment aider à construire un programme de réhabilitation auditive dans un pays à ressources limitées ?</w:t>
            </w:r>
          </w:p>
          <w:p w14:paraId="60728DB0" w14:textId="77777777" w:rsidR="00E05E39" w:rsidRDefault="00E05E39" w:rsidP="00E05E39">
            <w:pPr>
              <w:rPr>
                <w:rFonts w:ascii="Tahoma" w:eastAsia="Tahoma" w:hAnsi="Tahoma" w:cs="Tahoma"/>
                <w:sz w:val="28"/>
                <w:szCs w:val="28"/>
              </w:rPr>
            </w:pPr>
          </w:p>
          <w:p w14:paraId="25B27B2C" w14:textId="77777777" w:rsidR="00E05E39" w:rsidRDefault="00E05E39" w:rsidP="00E05E39">
            <w:pPr>
              <w:rPr>
                <w:rFonts w:ascii="Tahoma" w:eastAsia="Tahoma" w:hAnsi="Tahoma" w:cs="Tahoma"/>
                <w:sz w:val="28"/>
                <w:szCs w:val="28"/>
              </w:rPr>
            </w:pPr>
          </w:p>
          <w:p w14:paraId="4B2BFF7B" w14:textId="77777777" w:rsidR="00E05E39" w:rsidRDefault="00E05E39" w:rsidP="00E05E39">
            <w:pPr>
              <w:rPr>
                <w:rFonts w:ascii="Tahoma" w:eastAsia="Tahoma" w:hAnsi="Tahoma" w:cs="Tahoma"/>
                <w:sz w:val="28"/>
                <w:szCs w:val="28"/>
              </w:rPr>
            </w:pPr>
          </w:p>
          <w:p w14:paraId="71F4E9DF" w14:textId="77777777" w:rsidR="00E05E39" w:rsidRDefault="00E05E39" w:rsidP="00E05E39">
            <w:pPr>
              <w:rPr>
                <w:rFonts w:ascii="Tahoma" w:eastAsia="Tahoma" w:hAnsi="Tahoma" w:cs="Tahoma"/>
                <w:sz w:val="28"/>
                <w:szCs w:val="28"/>
              </w:rPr>
            </w:pPr>
          </w:p>
          <w:p w14:paraId="5BBD0832" w14:textId="77777777" w:rsidR="00E05E39" w:rsidRDefault="00E05E39" w:rsidP="00E05E39">
            <w:pPr>
              <w:rPr>
                <w:rFonts w:ascii="Tahoma" w:eastAsia="Tahoma" w:hAnsi="Tahoma" w:cs="Tahoma"/>
                <w:sz w:val="28"/>
                <w:szCs w:val="28"/>
              </w:rPr>
            </w:pPr>
          </w:p>
        </w:tc>
        <w:tc>
          <w:tcPr>
            <w:tcW w:w="4245" w:type="dxa"/>
          </w:tcPr>
          <w:p w14:paraId="7DF04D7D"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Pr Thierry MOM </w:t>
            </w:r>
          </w:p>
          <w:p w14:paraId="06D9A0C3" w14:textId="77777777" w:rsidR="00E05E39" w:rsidRDefault="00E05E39" w:rsidP="00E05E39">
            <w:pPr>
              <w:rPr>
                <w:rFonts w:ascii="Tahoma" w:eastAsia="Tahoma" w:hAnsi="Tahoma" w:cs="Tahoma"/>
                <w:b/>
                <w:sz w:val="28"/>
                <w:szCs w:val="28"/>
              </w:rPr>
            </w:pPr>
          </w:p>
          <w:p w14:paraId="65F8FF20" w14:textId="77777777" w:rsidR="00E05E39" w:rsidRDefault="00E05E39" w:rsidP="00E05E39">
            <w:pPr>
              <w:rPr>
                <w:rFonts w:ascii="Tahoma" w:eastAsia="Tahoma" w:hAnsi="Tahoma" w:cs="Tahoma"/>
                <w:b/>
                <w:sz w:val="28"/>
                <w:szCs w:val="28"/>
              </w:rPr>
            </w:pPr>
          </w:p>
          <w:p w14:paraId="1C6067DD" w14:textId="77777777" w:rsidR="00E05E39" w:rsidRDefault="00E05E39" w:rsidP="00E05E39">
            <w:pPr>
              <w:rPr>
                <w:rFonts w:ascii="Tahoma" w:eastAsia="Tahoma" w:hAnsi="Tahoma" w:cs="Tahoma"/>
                <w:b/>
                <w:sz w:val="28"/>
                <w:szCs w:val="28"/>
              </w:rPr>
            </w:pPr>
          </w:p>
          <w:p w14:paraId="397D38B7" w14:textId="77777777" w:rsidR="00E05E39" w:rsidRDefault="00E05E39" w:rsidP="00E05E39">
            <w:pPr>
              <w:rPr>
                <w:rFonts w:ascii="Tahoma" w:eastAsia="Tahoma" w:hAnsi="Tahoma" w:cs="Tahoma"/>
                <w:b/>
                <w:sz w:val="28"/>
                <w:szCs w:val="28"/>
              </w:rPr>
            </w:pPr>
          </w:p>
          <w:p w14:paraId="13F59D80" w14:textId="77777777" w:rsidR="00E05E39" w:rsidRDefault="00E05E39" w:rsidP="00E05E39">
            <w:pPr>
              <w:rPr>
                <w:rFonts w:ascii="Tahoma" w:eastAsia="Tahoma" w:hAnsi="Tahoma" w:cs="Tahoma"/>
                <w:b/>
                <w:sz w:val="28"/>
                <w:szCs w:val="28"/>
              </w:rPr>
            </w:pPr>
          </w:p>
          <w:p w14:paraId="50A7E2E2" w14:textId="77777777" w:rsidR="00E05E39" w:rsidRDefault="00E05E39" w:rsidP="00E05E39">
            <w:pPr>
              <w:rPr>
                <w:rFonts w:ascii="Tahoma" w:eastAsia="Tahoma" w:hAnsi="Tahoma" w:cs="Tahoma"/>
                <w:b/>
                <w:sz w:val="28"/>
                <w:szCs w:val="28"/>
              </w:rPr>
            </w:pPr>
          </w:p>
          <w:p w14:paraId="53B7D875" w14:textId="77777777" w:rsidR="00E05E39" w:rsidRDefault="00E05E39" w:rsidP="00E05E39">
            <w:pPr>
              <w:rPr>
                <w:rFonts w:ascii="Tahoma" w:eastAsia="Tahoma" w:hAnsi="Tahoma" w:cs="Tahoma"/>
                <w:b/>
                <w:sz w:val="28"/>
                <w:szCs w:val="28"/>
              </w:rPr>
            </w:pPr>
          </w:p>
          <w:p w14:paraId="4EF7F0F8" w14:textId="77777777" w:rsidR="00E05E39" w:rsidRDefault="00E05E39" w:rsidP="00E05E39">
            <w:pPr>
              <w:rPr>
                <w:rFonts w:ascii="Tahoma" w:eastAsia="Tahoma" w:hAnsi="Tahoma" w:cs="Tahoma"/>
                <w:b/>
                <w:sz w:val="28"/>
                <w:szCs w:val="28"/>
              </w:rPr>
            </w:pPr>
          </w:p>
          <w:p w14:paraId="18E44C96" w14:textId="77777777" w:rsidR="00E05E39" w:rsidRDefault="00E05E39" w:rsidP="00E05E39">
            <w:pPr>
              <w:rPr>
                <w:rFonts w:ascii="Tahoma" w:eastAsia="Tahoma" w:hAnsi="Tahoma" w:cs="Tahoma"/>
                <w:b/>
                <w:sz w:val="28"/>
                <w:szCs w:val="28"/>
              </w:rPr>
            </w:pPr>
          </w:p>
          <w:p w14:paraId="095ADEF4" w14:textId="77777777" w:rsidR="00E05E39" w:rsidRDefault="00E05E39" w:rsidP="00E05E39">
            <w:pPr>
              <w:rPr>
                <w:rFonts w:ascii="Tahoma" w:eastAsia="Tahoma" w:hAnsi="Tahoma" w:cs="Tahoma"/>
                <w:b/>
                <w:sz w:val="28"/>
                <w:szCs w:val="28"/>
              </w:rPr>
            </w:pPr>
          </w:p>
        </w:tc>
      </w:tr>
      <w:tr w:rsidR="00E05E39" w14:paraId="17E4FC7F" w14:textId="77777777" w:rsidTr="00B24A95">
        <w:trPr>
          <w:trHeight w:val="246"/>
        </w:trPr>
        <w:tc>
          <w:tcPr>
            <w:tcW w:w="1807" w:type="dxa"/>
            <w:vMerge/>
            <w:shd w:val="clear" w:color="auto" w:fill="00B0F0"/>
            <w:vAlign w:val="center"/>
          </w:tcPr>
          <w:p w14:paraId="5A4509F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sz w:val="28"/>
                <w:szCs w:val="28"/>
              </w:rPr>
            </w:pPr>
          </w:p>
        </w:tc>
        <w:tc>
          <w:tcPr>
            <w:tcW w:w="1985" w:type="dxa"/>
            <w:vMerge/>
            <w:shd w:val="clear" w:color="auto" w:fill="FFD965"/>
            <w:vAlign w:val="center"/>
          </w:tcPr>
          <w:p w14:paraId="259CA64C"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sz w:val="28"/>
                <w:szCs w:val="28"/>
              </w:rPr>
            </w:pPr>
          </w:p>
        </w:tc>
        <w:tc>
          <w:tcPr>
            <w:tcW w:w="3260" w:type="dxa"/>
            <w:shd w:val="clear" w:color="auto" w:fill="A8D08D"/>
          </w:tcPr>
          <w:p w14:paraId="05A4695C"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2 : Otologie </w:t>
            </w:r>
            <w:r>
              <w:rPr>
                <w:noProof/>
              </w:rPr>
              <mc:AlternateContent>
                <mc:Choice Requires="wps">
                  <w:drawing>
                    <wp:anchor distT="0" distB="0" distL="114300" distR="114300" simplePos="0" relativeHeight="251715584" behindDoc="0" locked="0" layoutInCell="1" hidden="0" allowOverlap="1" wp14:anchorId="0A125151" wp14:editId="7BC64792">
                      <wp:simplePos x="0" y="0"/>
                      <wp:positionH relativeFrom="column">
                        <wp:posOffset>2120900</wp:posOffset>
                      </wp:positionH>
                      <wp:positionV relativeFrom="paragraph">
                        <wp:posOffset>622300</wp:posOffset>
                      </wp:positionV>
                      <wp:extent cx="8626" cy="12700"/>
                      <wp:effectExtent l="0" t="0" r="0" b="0"/>
                      <wp:wrapNone/>
                      <wp:docPr id="69" name="Connecteur droit avec flèche 69"/>
                      <wp:cNvGraphicFramePr/>
                      <a:graphic xmlns:a="http://schemas.openxmlformats.org/drawingml/2006/main">
                        <a:graphicData uri="http://schemas.microsoft.com/office/word/2010/wordprocessingShape">
                          <wps:wsp>
                            <wps:cNvCnPr/>
                            <wps:spPr>
                              <a:xfrm>
                                <a:off x="2887472" y="3775687"/>
                                <a:ext cx="4917056"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428DA2F" id="Connecteur droit avec flèche 69" o:spid="_x0000_s1026" type="#_x0000_t32" style="position:absolute;margin-left:167pt;margin-top:49pt;width:.7pt;height: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16608" behindDoc="0" locked="0" layoutInCell="1" hidden="0" allowOverlap="1" wp14:anchorId="00B4A042" wp14:editId="2C74ACF7">
                      <wp:simplePos x="0" y="0"/>
                      <wp:positionH relativeFrom="column">
                        <wp:posOffset>2108200</wp:posOffset>
                      </wp:positionH>
                      <wp:positionV relativeFrom="paragraph">
                        <wp:posOffset>1206500</wp:posOffset>
                      </wp:positionV>
                      <wp:extent cx="8626" cy="12700"/>
                      <wp:effectExtent l="0" t="0" r="0" b="0"/>
                      <wp:wrapNone/>
                      <wp:docPr id="58" name="Connecteur droit avec flèche 58"/>
                      <wp:cNvGraphicFramePr/>
                      <a:graphic xmlns:a="http://schemas.openxmlformats.org/drawingml/2006/main">
                        <a:graphicData uri="http://schemas.microsoft.com/office/word/2010/wordprocessingShape">
                          <wps:wsp>
                            <wps:cNvCnPr/>
                            <wps:spPr>
                              <a:xfrm>
                                <a:off x="2874532" y="3775687"/>
                                <a:ext cx="4942936"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BDC1B09" id="Connecteur droit avec flèche 58" o:spid="_x0000_s1026" type="#_x0000_t32" style="position:absolute;margin-left:166pt;margin-top:95pt;width:.7pt;height: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17632" behindDoc="0" locked="0" layoutInCell="1" hidden="0" allowOverlap="1" wp14:anchorId="131C40EC" wp14:editId="3DF35DC3">
                      <wp:simplePos x="0" y="0"/>
                      <wp:positionH relativeFrom="column">
                        <wp:posOffset>2108200</wp:posOffset>
                      </wp:positionH>
                      <wp:positionV relativeFrom="paragraph">
                        <wp:posOffset>1739900</wp:posOffset>
                      </wp:positionV>
                      <wp:extent cx="8627" cy="12700"/>
                      <wp:effectExtent l="0" t="0" r="0" b="0"/>
                      <wp:wrapNone/>
                      <wp:docPr id="67" name="Connecteur droit avec flèche 67"/>
                      <wp:cNvGraphicFramePr/>
                      <a:graphic xmlns:a="http://schemas.openxmlformats.org/drawingml/2006/main">
                        <a:graphicData uri="http://schemas.microsoft.com/office/word/2010/wordprocessingShape">
                          <wps:wsp>
                            <wps:cNvCnPr/>
                            <wps:spPr>
                              <a:xfrm>
                                <a:off x="2874580" y="3775687"/>
                                <a:ext cx="4942840"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62EB929" id="Connecteur droit avec flèche 67" o:spid="_x0000_s1026" type="#_x0000_t32" style="position:absolute;margin-left:166pt;margin-top:137pt;width:.7pt;height: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18656" behindDoc="0" locked="0" layoutInCell="1" hidden="0" allowOverlap="1" wp14:anchorId="3C60D0A1" wp14:editId="693076EB">
                      <wp:simplePos x="0" y="0"/>
                      <wp:positionH relativeFrom="column">
                        <wp:posOffset>2120900</wp:posOffset>
                      </wp:positionH>
                      <wp:positionV relativeFrom="paragraph">
                        <wp:posOffset>2501900</wp:posOffset>
                      </wp:positionV>
                      <wp:extent cx="0" cy="12700"/>
                      <wp:effectExtent l="0" t="0" r="0" b="0"/>
                      <wp:wrapNone/>
                      <wp:docPr id="70" name="Connecteur droit avec flèche 70"/>
                      <wp:cNvGraphicFramePr/>
                      <a:graphic xmlns:a="http://schemas.openxmlformats.org/drawingml/2006/main">
                        <a:graphicData uri="http://schemas.microsoft.com/office/word/2010/wordprocessingShape">
                          <wps:wsp>
                            <wps:cNvCnPr/>
                            <wps:spPr>
                              <a:xfrm>
                                <a:off x="2887598" y="3780000"/>
                                <a:ext cx="491680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0881673" id="Connecteur droit avec flèche 70" o:spid="_x0000_s1026" type="#_x0000_t32" style="position:absolute;margin-left:167pt;margin-top:197pt;width:0;height: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" strokecolor="black [3200]">
                      <v:stroke startarrowwidth="narrow" startarrowlength="short" endarrowwidth="narrow" endarrowlength="short" joinstyle="miter"/>
                    </v:shape>
                  </w:pict>
                </mc:Fallback>
              </mc:AlternateContent>
            </w:r>
          </w:p>
          <w:p w14:paraId="0F6AA74C" w14:textId="77777777" w:rsidR="00E05E39" w:rsidRDefault="00E05E39" w:rsidP="00E05E39">
            <w:pPr>
              <w:rPr>
                <w:rFonts w:ascii="Tahoma" w:eastAsia="Tahoma" w:hAnsi="Tahoma" w:cs="Tahoma"/>
                <w:sz w:val="28"/>
                <w:szCs w:val="28"/>
              </w:rPr>
            </w:pPr>
          </w:p>
          <w:p w14:paraId="09A0BCEB" w14:textId="77777777" w:rsidR="00E05E39" w:rsidRDefault="00E05E39" w:rsidP="00E05E39">
            <w:pPr>
              <w:rPr>
                <w:rFonts w:ascii="Tahoma" w:eastAsia="Tahoma" w:hAnsi="Tahoma" w:cs="Tahoma"/>
                <w:sz w:val="28"/>
                <w:szCs w:val="28"/>
              </w:rPr>
            </w:pPr>
          </w:p>
          <w:p w14:paraId="767C4096" w14:textId="77777777" w:rsidR="00E05E39" w:rsidRDefault="00E05E39" w:rsidP="00E05E39">
            <w:pPr>
              <w:rPr>
                <w:rFonts w:ascii="Tahoma" w:eastAsia="Tahoma" w:hAnsi="Tahoma" w:cs="Tahoma"/>
                <w:sz w:val="28"/>
                <w:szCs w:val="28"/>
              </w:rPr>
            </w:pPr>
          </w:p>
          <w:p w14:paraId="17C6A3B2" w14:textId="77777777" w:rsidR="00E05E39" w:rsidRDefault="00E05E39" w:rsidP="00E05E39">
            <w:pPr>
              <w:rPr>
                <w:rFonts w:ascii="Tahoma" w:eastAsia="Tahoma" w:hAnsi="Tahoma" w:cs="Tahoma"/>
                <w:sz w:val="28"/>
                <w:szCs w:val="28"/>
              </w:rPr>
            </w:pPr>
            <w:r>
              <w:rPr>
                <w:rFonts w:ascii="Tahoma" w:eastAsia="Tahoma" w:hAnsi="Tahoma" w:cs="Tahoma"/>
                <w:sz w:val="28"/>
                <w:szCs w:val="28"/>
              </w:rPr>
              <w:t>(</w:t>
            </w:r>
            <w:r>
              <w:rPr>
                <w:rFonts w:ascii="Tahoma" w:eastAsia="Tahoma" w:hAnsi="Tahoma" w:cs="Tahoma"/>
                <w:b/>
                <w:color w:val="FF0000"/>
                <w:sz w:val="28"/>
                <w:szCs w:val="28"/>
              </w:rPr>
              <w:t>SALLE COMPLETE)</w:t>
            </w:r>
          </w:p>
        </w:tc>
        <w:tc>
          <w:tcPr>
            <w:tcW w:w="5563" w:type="dxa"/>
          </w:tcPr>
          <w:p w14:paraId="3A82980A"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1-Prise en charge des surdités avec des solutions implantables au Cameroun </w:t>
            </w:r>
          </w:p>
          <w:p w14:paraId="3F0F9033" w14:textId="77777777" w:rsidR="00E05E39" w:rsidRDefault="00E05E39" w:rsidP="00E05E39">
            <w:pPr>
              <w:rPr>
                <w:rFonts w:ascii="Tahoma" w:eastAsia="Tahoma" w:hAnsi="Tahoma" w:cs="Tahoma"/>
                <w:sz w:val="28"/>
                <w:szCs w:val="28"/>
              </w:rPr>
            </w:pPr>
          </w:p>
          <w:p w14:paraId="531BC2D4" w14:textId="77777777" w:rsidR="00E05E39" w:rsidRDefault="00E05E39" w:rsidP="00E05E39">
            <w:pPr>
              <w:rPr>
                <w:rFonts w:ascii="Tahoma" w:eastAsia="Tahoma" w:hAnsi="Tahoma" w:cs="Tahoma"/>
                <w:sz w:val="24"/>
                <w:szCs w:val="24"/>
              </w:rPr>
            </w:pPr>
            <w:r>
              <w:rPr>
                <w:rFonts w:ascii="Tahoma" w:eastAsia="Tahoma" w:hAnsi="Tahoma" w:cs="Tahoma"/>
                <w:sz w:val="24"/>
                <w:szCs w:val="24"/>
              </w:rPr>
              <w:t>2-Optimisation du diagnostic ORL</w:t>
            </w:r>
          </w:p>
          <w:p w14:paraId="6B0E11BC" w14:textId="77777777" w:rsidR="00E05E39" w:rsidRDefault="00E05E39" w:rsidP="00E05E39">
            <w:pPr>
              <w:rPr>
                <w:rFonts w:ascii="Tahoma" w:eastAsia="Tahoma" w:hAnsi="Tahoma" w:cs="Tahoma"/>
                <w:sz w:val="24"/>
                <w:szCs w:val="24"/>
              </w:rPr>
            </w:pPr>
          </w:p>
          <w:p w14:paraId="15CB4785" w14:textId="77777777" w:rsidR="00E05E39" w:rsidRDefault="00E05E39" w:rsidP="00E05E39">
            <w:pPr>
              <w:rPr>
                <w:rFonts w:ascii="Tahoma" w:eastAsia="Tahoma" w:hAnsi="Tahoma" w:cs="Tahoma"/>
                <w:sz w:val="24"/>
                <w:szCs w:val="24"/>
              </w:rPr>
            </w:pPr>
            <w:r>
              <w:rPr>
                <w:rFonts w:ascii="Tahoma" w:eastAsia="Tahoma" w:hAnsi="Tahoma" w:cs="Tahoma"/>
                <w:sz w:val="24"/>
                <w:szCs w:val="24"/>
              </w:rPr>
              <w:t>3-Réhabilitation des surdités légères et modérées</w:t>
            </w:r>
          </w:p>
          <w:p w14:paraId="32837449" w14:textId="77777777" w:rsidR="00E05E39" w:rsidRDefault="00E05E39" w:rsidP="00E05E39">
            <w:pPr>
              <w:rPr>
                <w:rFonts w:ascii="Tahoma" w:eastAsia="Tahoma" w:hAnsi="Tahoma" w:cs="Tahoma"/>
                <w:sz w:val="28"/>
                <w:szCs w:val="28"/>
              </w:rPr>
            </w:pPr>
          </w:p>
          <w:p w14:paraId="7810EC7B"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4-Réhabilitation des surdités totales et profondes au Cameroun </w:t>
            </w:r>
          </w:p>
          <w:p w14:paraId="3C4D3454" w14:textId="77777777" w:rsidR="00E05E39" w:rsidRDefault="00E05E39" w:rsidP="00E05E39">
            <w:pPr>
              <w:rPr>
                <w:rFonts w:ascii="Tahoma" w:eastAsia="Tahoma" w:hAnsi="Tahoma" w:cs="Tahoma"/>
                <w:sz w:val="28"/>
                <w:szCs w:val="28"/>
              </w:rPr>
            </w:pPr>
          </w:p>
          <w:p w14:paraId="78DD47EA" w14:textId="77777777" w:rsidR="00E05E39" w:rsidRDefault="00E05E39" w:rsidP="00E05E39">
            <w:pPr>
              <w:rPr>
                <w:rFonts w:ascii="Tahoma" w:eastAsia="Tahoma" w:hAnsi="Tahoma" w:cs="Tahoma"/>
                <w:sz w:val="28"/>
                <w:szCs w:val="28"/>
              </w:rPr>
            </w:pPr>
            <w:r>
              <w:rPr>
                <w:rFonts w:ascii="Tahoma" w:eastAsia="Tahoma" w:hAnsi="Tahoma" w:cs="Tahoma"/>
                <w:sz w:val="24"/>
                <w:szCs w:val="24"/>
              </w:rPr>
              <w:t>5</w:t>
            </w:r>
            <w:r>
              <w:rPr>
                <w:rFonts w:ascii="Tahoma" w:eastAsia="Tahoma" w:hAnsi="Tahoma" w:cs="Tahoma"/>
                <w:sz w:val="28"/>
                <w:szCs w:val="28"/>
              </w:rPr>
              <w:t xml:space="preserve">- </w:t>
            </w:r>
            <w:r>
              <w:rPr>
                <w:rFonts w:ascii="Tahoma" w:eastAsia="Tahoma" w:hAnsi="Tahoma" w:cs="Tahoma"/>
                <w:color w:val="FF0000"/>
                <w:sz w:val="24"/>
                <w:szCs w:val="24"/>
              </w:rPr>
              <w:t>Titre à déterminer</w:t>
            </w:r>
          </w:p>
          <w:p w14:paraId="5C1CCE32" w14:textId="77777777" w:rsidR="00E05E39" w:rsidRDefault="00E05E39" w:rsidP="00E05E39">
            <w:pPr>
              <w:rPr>
                <w:rFonts w:ascii="Tahoma" w:eastAsia="Tahoma" w:hAnsi="Tahoma" w:cs="Tahoma"/>
                <w:sz w:val="28"/>
                <w:szCs w:val="28"/>
              </w:rPr>
            </w:pPr>
          </w:p>
        </w:tc>
        <w:tc>
          <w:tcPr>
            <w:tcW w:w="4245" w:type="dxa"/>
          </w:tcPr>
          <w:p w14:paraId="581F4D79"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1-Dr ANDJOCK Yves Christian </w:t>
            </w:r>
          </w:p>
          <w:p w14:paraId="43EBF7B8" w14:textId="77777777" w:rsidR="00E05E39" w:rsidRDefault="00E05E39" w:rsidP="00E05E39">
            <w:pPr>
              <w:rPr>
                <w:rFonts w:ascii="Tahoma" w:eastAsia="Tahoma" w:hAnsi="Tahoma" w:cs="Tahoma"/>
                <w:b/>
                <w:sz w:val="28"/>
                <w:szCs w:val="28"/>
              </w:rPr>
            </w:pPr>
          </w:p>
          <w:p w14:paraId="4E8B22BD" w14:textId="77777777" w:rsidR="00E05E39" w:rsidRDefault="00E05E39" w:rsidP="00E05E39">
            <w:pPr>
              <w:rPr>
                <w:rFonts w:ascii="Tahoma" w:eastAsia="Tahoma" w:hAnsi="Tahoma" w:cs="Tahoma"/>
                <w:b/>
                <w:sz w:val="28"/>
                <w:szCs w:val="28"/>
              </w:rPr>
            </w:pPr>
          </w:p>
          <w:p w14:paraId="4AC07EC8" w14:textId="77777777" w:rsidR="00E05E39" w:rsidRDefault="00E05E39" w:rsidP="00E05E39">
            <w:pPr>
              <w:rPr>
                <w:rFonts w:ascii="Tahoma" w:eastAsia="Tahoma" w:hAnsi="Tahoma" w:cs="Tahoma"/>
                <w:b/>
                <w:sz w:val="28"/>
                <w:szCs w:val="28"/>
              </w:rPr>
            </w:pPr>
          </w:p>
          <w:p w14:paraId="55CC9B7E" w14:textId="77777777" w:rsidR="00E05E39" w:rsidRDefault="00E05E39" w:rsidP="00E05E39">
            <w:pPr>
              <w:rPr>
                <w:rFonts w:ascii="Tahoma" w:eastAsia="Tahoma" w:hAnsi="Tahoma" w:cs="Tahoma"/>
                <w:sz w:val="24"/>
                <w:szCs w:val="24"/>
              </w:rPr>
            </w:pPr>
            <w:r>
              <w:rPr>
                <w:rFonts w:ascii="Tahoma" w:eastAsia="Tahoma" w:hAnsi="Tahoma" w:cs="Tahoma"/>
                <w:sz w:val="24"/>
                <w:szCs w:val="24"/>
              </w:rPr>
              <w:t xml:space="preserve">2-Dr Maurice MPESSA </w:t>
            </w:r>
          </w:p>
          <w:p w14:paraId="25760CA3" w14:textId="77777777" w:rsidR="00E05E39" w:rsidRDefault="00E05E39" w:rsidP="00E05E39">
            <w:pPr>
              <w:rPr>
                <w:rFonts w:ascii="Tahoma" w:eastAsia="Tahoma" w:hAnsi="Tahoma" w:cs="Tahoma"/>
                <w:b/>
                <w:sz w:val="28"/>
                <w:szCs w:val="28"/>
              </w:rPr>
            </w:pPr>
          </w:p>
          <w:p w14:paraId="3CCF9737" w14:textId="77777777" w:rsidR="00E05E39" w:rsidRDefault="00E05E39" w:rsidP="00E05E39">
            <w:pPr>
              <w:rPr>
                <w:rFonts w:ascii="Tahoma" w:eastAsia="Tahoma" w:hAnsi="Tahoma" w:cs="Tahoma"/>
                <w:sz w:val="24"/>
                <w:szCs w:val="24"/>
              </w:rPr>
            </w:pPr>
            <w:r>
              <w:rPr>
                <w:rFonts w:ascii="Tahoma" w:eastAsia="Tahoma" w:hAnsi="Tahoma" w:cs="Tahoma"/>
                <w:sz w:val="24"/>
                <w:szCs w:val="24"/>
              </w:rPr>
              <w:t>3- MBWENTCHOU Winnie</w:t>
            </w:r>
          </w:p>
          <w:p w14:paraId="02E8F632" w14:textId="77777777" w:rsidR="00E05E39" w:rsidRDefault="00E05E39" w:rsidP="00E05E39">
            <w:pPr>
              <w:rPr>
                <w:rFonts w:ascii="Tahoma" w:eastAsia="Tahoma" w:hAnsi="Tahoma" w:cs="Tahoma"/>
                <w:b/>
                <w:sz w:val="24"/>
                <w:szCs w:val="24"/>
              </w:rPr>
            </w:pPr>
          </w:p>
          <w:p w14:paraId="3E398E24" w14:textId="77777777" w:rsidR="00E05E39" w:rsidRDefault="00E05E39" w:rsidP="00E05E39">
            <w:pPr>
              <w:rPr>
                <w:rFonts w:ascii="Tahoma" w:eastAsia="Tahoma" w:hAnsi="Tahoma" w:cs="Tahoma"/>
                <w:b/>
                <w:sz w:val="28"/>
                <w:szCs w:val="28"/>
              </w:rPr>
            </w:pPr>
          </w:p>
          <w:p w14:paraId="410EDAD7" w14:textId="77777777" w:rsidR="00E05E39" w:rsidRDefault="00E05E39" w:rsidP="00E05E39">
            <w:pPr>
              <w:rPr>
                <w:rFonts w:ascii="Tahoma" w:eastAsia="Tahoma" w:hAnsi="Tahoma" w:cs="Tahoma"/>
                <w:sz w:val="24"/>
                <w:szCs w:val="24"/>
              </w:rPr>
            </w:pPr>
            <w:r>
              <w:rPr>
                <w:rFonts w:ascii="Tahoma" w:eastAsia="Tahoma" w:hAnsi="Tahoma" w:cs="Tahoma"/>
                <w:sz w:val="24"/>
                <w:szCs w:val="24"/>
              </w:rPr>
              <w:t>4-Dr KUIFO Cédric</w:t>
            </w:r>
          </w:p>
          <w:p w14:paraId="71EE39D4" w14:textId="77777777" w:rsidR="00E05E39" w:rsidRDefault="00E05E39" w:rsidP="00E05E39">
            <w:pPr>
              <w:rPr>
                <w:rFonts w:ascii="Tahoma" w:eastAsia="Tahoma" w:hAnsi="Tahoma" w:cs="Tahoma"/>
                <w:sz w:val="24"/>
                <w:szCs w:val="24"/>
              </w:rPr>
            </w:pPr>
          </w:p>
          <w:p w14:paraId="5B2D5E0B" w14:textId="77777777" w:rsidR="00E05E39" w:rsidRDefault="00E05E39" w:rsidP="00E05E39">
            <w:pPr>
              <w:rPr>
                <w:rFonts w:ascii="Tahoma" w:eastAsia="Tahoma" w:hAnsi="Tahoma" w:cs="Tahoma"/>
                <w:sz w:val="24"/>
                <w:szCs w:val="24"/>
              </w:rPr>
            </w:pPr>
          </w:p>
          <w:p w14:paraId="767DB8B7" w14:textId="77777777" w:rsidR="00E05E39" w:rsidRDefault="00E05E39" w:rsidP="00E05E39">
            <w:pPr>
              <w:rPr>
                <w:rFonts w:ascii="Tahoma" w:eastAsia="Tahoma" w:hAnsi="Tahoma" w:cs="Tahoma"/>
                <w:sz w:val="24"/>
                <w:szCs w:val="24"/>
              </w:rPr>
            </w:pPr>
          </w:p>
          <w:p w14:paraId="502433D3" w14:textId="77777777" w:rsidR="00E05E39" w:rsidRDefault="00E05E39" w:rsidP="00E05E39">
            <w:pPr>
              <w:rPr>
                <w:rFonts w:ascii="Tahoma" w:eastAsia="Tahoma" w:hAnsi="Tahoma" w:cs="Tahoma"/>
                <w:sz w:val="24"/>
                <w:szCs w:val="24"/>
              </w:rPr>
            </w:pPr>
            <w:r>
              <w:rPr>
                <w:rFonts w:ascii="Tahoma" w:eastAsia="Tahoma" w:hAnsi="Tahoma" w:cs="Tahoma"/>
                <w:sz w:val="24"/>
                <w:szCs w:val="24"/>
              </w:rPr>
              <w:t>5-Serge FANKENG</w:t>
            </w:r>
          </w:p>
        </w:tc>
      </w:tr>
      <w:tr w:rsidR="00E05E39" w14:paraId="4AC3874C" w14:textId="77777777" w:rsidTr="00B24A95">
        <w:trPr>
          <w:trHeight w:val="246"/>
        </w:trPr>
        <w:tc>
          <w:tcPr>
            <w:tcW w:w="1807" w:type="dxa"/>
            <w:vMerge/>
            <w:shd w:val="clear" w:color="auto" w:fill="00B0F0"/>
            <w:vAlign w:val="center"/>
          </w:tcPr>
          <w:p w14:paraId="46B75B9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4"/>
                <w:szCs w:val="24"/>
              </w:rPr>
            </w:pPr>
          </w:p>
        </w:tc>
        <w:tc>
          <w:tcPr>
            <w:tcW w:w="1985" w:type="dxa"/>
            <w:vMerge/>
            <w:shd w:val="clear" w:color="auto" w:fill="FFD965"/>
            <w:vAlign w:val="center"/>
          </w:tcPr>
          <w:p w14:paraId="0342A12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4"/>
                <w:szCs w:val="24"/>
              </w:rPr>
            </w:pPr>
          </w:p>
        </w:tc>
        <w:tc>
          <w:tcPr>
            <w:tcW w:w="3260" w:type="dxa"/>
            <w:shd w:val="clear" w:color="auto" w:fill="A8D08D"/>
          </w:tcPr>
          <w:p w14:paraId="1040CB0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w:t>
            </w:r>
            <w:r w:rsidR="00547624">
              <w:rPr>
                <w:rFonts w:ascii="Tahoma" w:eastAsia="Tahoma" w:hAnsi="Tahoma" w:cs="Tahoma"/>
                <w:sz w:val="28"/>
                <w:szCs w:val="28"/>
              </w:rPr>
              <w:t> : ORL et Chirurgie maxillo-faciales</w:t>
            </w:r>
          </w:p>
          <w:p w14:paraId="2E2E20F4" w14:textId="6D2F6D3C" w:rsidR="00547624" w:rsidRDefault="00547624" w:rsidP="00E05E39">
            <w:pPr>
              <w:rPr>
                <w:rFonts w:ascii="Tahoma" w:eastAsia="Tahoma" w:hAnsi="Tahoma" w:cs="Tahoma"/>
                <w:sz w:val="28"/>
                <w:szCs w:val="28"/>
              </w:rPr>
            </w:pPr>
            <w:r>
              <w:rPr>
                <w:rFonts w:ascii="Tahoma" w:eastAsia="Tahoma" w:hAnsi="Tahoma" w:cs="Tahoma"/>
                <w:sz w:val="28"/>
                <w:szCs w:val="28"/>
              </w:rPr>
              <w:t>Lambeaux</w:t>
            </w:r>
          </w:p>
        </w:tc>
        <w:tc>
          <w:tcPr>
            <w:tcW w:w="5563" w:type="dxa"/>
          </w:tcPr>
          <w:p w14:paraId="3AB2EFCF" w14:textId="052A3251" w:rsidR="00E05E39" w:rsidRDefault="00547624" w:rsidP="00E05E39">
            <w:pPr>
              <w:rPr>
                <w:rFonts w:ascii="Tahoma" w:eastAsia="Tahoma" w:hAnsi="Tahoma" w:cs="Tahoma"/>
                <w:sz w:val="28"/>
                <w:szCs w:val="28"/>
              </w:rPr>
            </w:pPr>
            <w:r>
              <w:rPr>
                <w:rFonts w:ascii="Tahoma" w:eastAsia="Tahoma" w:hAnsi="Tahoma" w:cs="Tahoma"/>
                <w:sz w:val="28"/>
                <w:szCs w:val="28"/>
              </w:rPr>
              <w:t xml:space="preserve">1 </w:t>
            </w:r>
            <w:r w:rsidRPr="00547624">
              <w:rPr>
                <w:rFonts w:ascii="Tahoma" w:eastAsia="Tahoma" w:hAnsi="Tahoma" w:cs="Tahoma"/>
                <w:sz w:val="28"/>
                <w:szCs w:val="28"/>
              </w:rPr>
              <w:t>Manifestations maxillo- faciales de la variole du singe : rapport du premier cas confirmé en côte d'ivoire</w:t>
            </w:r>
          </w:p>
          <w:p w14:paraId="7DA6A765" w14:textId="77777777" w:rsidR="00E05E39" w:rsidRDefault="00E05E39" w:rsidP="00E05E39">
            <w:pPr>
              <w:rPr>
                <w:rFonts w:ascii="Tahoma" w:eastAsia="Tahoma" w:hAnsi="Tahoma" w:cs="Tahoma"/>
                <w:sz w:val="28"/>
                <w:szCs w:val="28"/>
              </w:rPr>
            </w:pPr>
          </w:p>
          <w:p w14:paraId="7D70CDAA" w14:textId="77777777" w:rsidR="00E05E39" w:rsidRDefault="00E05E39" w:rsidP="00E05E39">
            <w:pPr>
              <w:rPr>
                <w:rFonts w:ascii="Tahoma" w:eastAsia="Tahoma" w:hAnsi="Tahoma" w:cs="Tahoma"/>
                <w:sz w:val="28"/>
                <w:szCs w:val="28"/>
              </w:rPr>
            </w:pPr>
          </w:p>
          <w:p w14:paraId="6B8EFC40" w14:textId="77777777" w:rsidR="00E05E39" w:rsidRDefault="00E05E39" w:rsidP="00E05E39">
            <w:pPr>
              <w:rPr>
                <w:rFonts w:ascii="Tahoma" w:eastAsia="Tahoma" w:hAnsi="Tahoma" w:cs="Tahoma"/>
                <w:sz w:val="28"/>
                <w:szCs w:val="28"/>
              </w:rPr>
            </w:pPr>
          </w:p>
          <w:p w14:paraId="67700913" w14:textId="77777777" w:rsidR="00E05E39" w:rsidRDefault="00E05E39" w:rsidP="00E05E39">
            <w:pPr>
              <w:rPr>
                <w:rFonts w:ascii="Tahoma" w:eastAsia="Tahoma" w:hAnsi="Tahoma" w:cs="Tahoma"/>
                <w:sz w:val="28"/>
                <w:szCs w:val="28"/>
              </w:rPr>
            </w:pPr>
          </w:p>
          <w:p w14:paraId="50191869" w14:textId="77777777" w:rsidR="00E05E39" w:rsidRDefault="00E05E39" w:rsidP="00E05E39">
            <w:pPr>
              <w:rPr>
                <w:rFonts w:ascii="Tahoma" w:eastAsia="Tahoma" w:hAnsi="Tahoma" w:cs="Tahoma"/>
                <w:sz w:val="28"/>
                <w:szCs w:val="28"/>
              </w:rPr>
            </w:pPr>
          </w:p>
          <w:p w14:paraId="6DCA4D4F" w14:textId="77777777" w:rsidR="00E05E39" w:rsidRDefault="00E05E39" w:rsidP="00E05E39">
            <w:pPr>
              <w:rPr>
                <w:rFonts w:ascii="Tahoma" w:eastAsia="Tahoma" w:hAnsi="Tahoma" w:cs="Tahoma"/>
                <w:sz w:val="28"/>
                <w:szCs w:val="28"/>
              </w:rPr>
            </w:pPr>
          </w:p>
          <w:p w14:paraId="0504AF63" w14:textId="77777777" w:rsidR="00E05E39" w:rsidRDefault="00E05E39" w:rsidP="00E05E39">
            <w:pPr>
              <w:rPr>
                <w:rFonts w:ascii="Tahoma" w:eastAsia="Tahoma" w:hAnsi="Tahoma" w:cs="Tahoma"/>
                <w:sz w:val="28"/>
                <w:szCs w:val="28"/>
              </w:rPr>
            </w:pPr>
          </w:p>
          <w:p w14:paraId="1FC91ACB" w14:textId="77777777" w:rsidR="00E05E39" w:rsidRDefault="00E05E39" w:rsidP="00E05E39">
            <w:pPr>
              <w:rPr>
                <w:rFonts w:ascii="Tahoma" w:eastAsia="Tahoma" w:hAnsi="Tahoma" w:cs="Tahoma"/>
                <w:sz w:val="28"/>
                <w:szCs w:val="28"/>
              </w:rPr>
            </w:pPr>
          </w:p>
          <w:p w14:paraId="0115AF92" w14:textId="77777777" w:rsidR="00E05E39" w:rsidRDefault="00E05E39" w:rsidP="00E05E39">
            <w:pPr>
              <w:rPr>
                <w:rFonts w:ascii="Tahoma" w:eastAsia="Tahoma" w:hAnsi="Tahoma" w:cs="Tahoma"/>
                <w:sz w:val="28"/>
                <w:szCs w:val="28"/>
              </w:rPr>
            </w:pPr>
          </w:p>
          <w:p w14:paraId="37FD3501" w14:textId="77777777" w:rsidR="00E05E39" w:rsidRDefault="00E05E39" w:rsidP="00E05E39">
            <w:pPr>
              <w:rPr>
                <w:rFonts w:ascii="Tahoma" w:eastAsia="Tahoma" w:hAnsi="Tahoma" w:cs="Tahoma"/>
                <w:sz w:val="28"/>
                <w:szCs w:val="28"/>
              </w:rPr>
            </w:pPr>
          </w:p>
        </w:tc>
        <w:tc>
          <w:tcPr>
            <w:tcW w:w="4245" w:type="dxa"/>
          </w:tcPr>
          <w:p w14:paraId="07E72D5A" w14:textId="153AA9A3" w:rsidR="00E05E39" w:rsidRDefault="00547624" w:rsidP="00E05E39">
            <w:pPr>
              <w:rPr>
                <w:rFonts w:ascii="Tahoma" w:eastAsia="Tahoma" w:hAnsi="Tahoma" w:cs="Tahoma"/>
                <w:sz w:val="28"/>
                <w:szCs w:val="28"/>
              </w:rPr>
            </w:pPr>
            <w:r>
              <w:rPr>
                <w:rFonts w:ascii="Tahoma" w:eastAsia="Tahoma" w:hAnsi="Tahoma" w:cs="Tahoma"/>
                <w:sz w:val="28"/>
                <w:szCs w:val="28"/>
              </w:rPr>
              <w:lastRenderedPageBreak/>
              <w:t>1 Dorian Nasser</w:t>
            </w:r>
          </w:p>
        </w:tc>
      </w:tr>
      <w:tr w:rsidR="00E05E39" w14:paraId="5F487219" w14:textId="77777777" w:rsidTr="00B24A95">
        <w:trPr>
          <w:trHeight w:val="246"/>
        </w:trPr>
        <w:tc>
          <w:tcPr>
            <w:tcW w:w="1807" w:type="dxa"/>
            <w:vMerge/>
            <w:shd w:val="clear" w:color="auto" w:fill="00B0F0"/>
            <w:vAlign w:val="center"/>
          </w:tcPr>
          <w:p w14:paraId="4A2A51E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494652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BF97464"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w:t>
            </w:r>
          </w:p>
          <w:p w14:paraId="0BF2F766" w14:textId="77777777" w:rsidR="00E05E39" w:rsidRDefault="00E05E39" w:rsidP="00E05E39">
            <w:pPr>
              <w:rPr>
                <w:rFonts w:ascii="Tahoma" w:eastAsia="Tahoma" w:hAnsi="Tahoma" w:cs="Tahoma"/>
                <w:sz w:val="28"/>
                <w:szCs w:val="28"/>
              </w:rPr>
            </w:pPr>
            <w:r>
              <w:rPr>
                <w:rFonts w:ascii="Tahoma" w:eastAsia="Tahoma" w:hAnsi="Tahoma" w:cs="Tahoma"/>
                <w:sz w:val="28"/>
                <w:szCs w:val="28"/>
              </w:rPr>
              <w:t>Chirurgie Esthétique</w:t>
            </w:r>
          </w:p>
          <w:p w14:paraId="0309BA15"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719680" behindDoc="0" locked="0" layoutInCell="1" hidden="0" allowOverlap="1" wp14:anchorId="034F0BB0" wp14:editId="0A800B26">
                      <wp:simplePos x="0" y="0"/>
                      <wp:positionH relativeFrom="column">
                        <wp:posOffset>2120900</wp:posOffset>
                      </wp:positionH>
                      <wp:positionV relativeFrom="paragraph">
                        <wp:posOffset>38100</wp:posOffset>
                      </wp:positionV>
                      <wp:extent cx="0" cy="12700"/>
                      <wp:effectExtent l="0" t="0" r="0" b="0"/>
                      <wp:wrapNone/>
                      <wp:docPr id="72" name="Connecteur droit avec flèche 72"/>
                      <wp:cNvGraphicFramePr/>
                      <a:graphic xmlns:a="http://schemas.openxmlformats.org/drawingml/2006/main">
                        <a:graphicData uri="http://schemas.microsoft.com/office/word/2010/wordprocessingShape">
                          <wps:wsp>
                            <wps:cNvCnPr/>
                            <wps:spPr>
                              <a:xfrm>
                                <a:off x="2891785" y="3780000"/>
                                <a:ext cx="49084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43AF916" id="Connecteur droit avec flèche 72" o:spid="_x0000_s1026" type="#_x0000_t32" style="position:absolute;margin-left:167pt;margin-top:3pt;width:0;height: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" strokecolor="black [3200]">
                      <v:stroke startarrowwidth="narrow" startarrowlength="short" endarrowwidth="narrow" endarrowlength="short" joinstyle="miter"/>
                    </v:shape>
                  </w:pict>
                </mc:Fallback>
              </mc:AlternateContent>
            </w:r>
          </w:p>
        </w:tc>
        <w:tc>
          <w:tcPr>
            <w:tcW w:w="5563" w:type="dxa"/>
          </w:tcPr>
          <w:p w14:paraId="273469AF" w14:textId="77777777" w:rsidR="00E05E39" w:rsidRDefault="00E05E39" w:rsidP="00E05E39">
            <w:pPr>
              <w:rPr>
                <w:rFonts w:ascii="Tahoma" w:eastAsia="Tahoma" w:hAnsi="Tahoma" w:cs="Tahoma"/>
                <w:sz w:val="24"/>
                <w:szCs w:val="24"/>
              </w:rPr>
            </w:pPr>
            <w:r>
              <w:rPr>
                <w:rFonts w:ascii="Tahoma" w:eastAsia="Tahoma" w:hAnsi="Tahoma" w:cs="Tahoma"/>
                <w:sz w:val="24"/>
                <w:szCs w:val="24"/>
              </w:rPr>
              <w:t>1-La reconstruction cervico faciale/plastique</w:t>
            </w:r>
          </w:p>
          <w:p w14:paraId="20C71EF1" w14:textId="77777777" w:rsidR="00E05E39" w:rsidRDefault="00E05E39" w:rsidP="00E05E39">
            <w:pPr>
              <w:rPr>
                <w:rFonts w:ascii="Tahoma" w:eastAsia="Tahoma" w:hAnsi="Tahoma" w:cs="Tahoma"/>
                <w:sz w:val="28"/>
                <w:szCs w:val="28"/>
              </w:rPr>
            </w:pPr>
          </w:p>
          <w:p w14:paraId="11FACF28" w14:textId="77777777" w:rsidR="00E05E39" w:rsidRDefault="00E05E39" w:rsidP="00E05E39">
            <w:pPr>
              <w:rPr>
                <w:rFonts w:ascii="Tahoma" w:eastAsia="Tahoma" w:hAnsi="Tahoma" w:cs="Tahoma"/>
                <w:sz w:val="28"/>
                <w:szCs w:val="28"/>
              </w:rPr>
            </w:pPr>
          </w:p>
          <w:p w14:paraId="5DE9EF92" w14:textId="77777777" w:rsidR="00E05E39" w:rsidRDefault="00E05E39" w:rsidP="00E05E39">
            <w:pPr>
              <w:rPr>
                <w:rFonts w:ascii="Tahoma" w:eastAsia="Tahoma" w:hAnsi="Tahoma" w:cs="Tahoma"/>
                <w:sz w:val="28"/>
                <w:szCs w:val="28"/>
              </w:rPr>
            </w:pPr>
          </w:p>
          <w:p w14:paraId="72989D29" w14:textId="77777777" w:rsidR="00E05E39" w:rsidRDefault="00E05E39" w:rsidP="00E05E39">
            <w:pPr>
              <w:rPr>
                <w:rFonts w:ascii="Tahoma" w:eastAsia="Tahoma" w:hAnsi="Tahoma" w:cs="Tahoma"/>
                <w:sz w:val="28"/>
                <w:szCs w:val="28"/>
              </w:rPr>
            </w:pPr>
          </w:p>
          <w:p w14:paraId="63D22807" w14:textId="77777777" w:rsidR="00E05E39" w:rsidRDefault="00E05E39" w:rsidP="00E05E39">
            <w:pPr>
              <w:rPr>
                <w:rFonts w:ascii="Tahoma" w:eastAsia="Tahoma" w:hAnsi="Tahoma" w:cs="Tahoma"/>
                <w:sz w:val="28"/>
                <w:szCs w:val="28"/>
              </w:rPr>
            </w:pPr>
          </w:p>
        </w:tc>
        <w:tc>
          <w:tcPr>
            <w:tcW w:w="4245" w:type="dxa"/>
          </w:tcPr>
          <w:p w14:paraId="10567162" w14:textId="77777777" w:rsidR="00E05E39" w:rsidRDefault="00E05E39" w:rsidP="00E05E39">
            <w:pPr>
              <w:rPr>
                <w:rFonts w:ascii="Tahoma" w:eastAsia="Tahoma" w:hAnsi="Tahoma" w:cs="Tahoma"/>
                <w:sz w:val="28"/>
                <w:szCs w:val="28"/>
              </w:rPr>
            </w:pPr>
            <w:r>
              <w:rPr>
                <w:rFonts w:ascii="Tahoma" w:eastAsia="Tahoma" w:hAnsi="Tahoma" w:cs="Tahoma"/>
                <w:sz w:val="24"/>
                <w:szCs w:val="24"/>
              </w:rPr>
              <w:t xml:space="preserve">1-Pr Didier </w:t>
            </w:r>
            <w:proofErr w:type="spellStart"/>
            <w:r>
              <w:rPr>
                <w:rFonts w:ascii="Tahoma" w:eastAsia="Tahoma" w:hAnsi="Tahoma" w:cs="Tahoma"/>
                <w:sz w:val="24"/>
                <w:szCs w:val="24"/>
              </w:rPr>
              <w:t>Salvan</w:t>
            </w:r>
            <w:proofErr w:type="spellEnd"/>
            <w:r>
              <w:rPr>
                <w:rFonts w:ascii="Tahoma" w:eastAsia="Tahoma" w:hAnsi="Tahoma" w:cs="Tahoma"/>
                <w:sz w:val="24"/>
                <w:szCs w:val="24"/>
              </w:rPr>
              <w:t xml:space="preserve"> </w:t>
            </w:r>
          </w:p>
        </w:tc>
      </w:tr>
      <w:tr w:rsidR="00E05E39" w14:paraId="48FF6652" w14:textId="77777777" w:rsidTr="00B24A95">
        <w:trPr>
          <w:trHeight w:val="246"/>
        </w:trPr>
        <w:tc>
          <w:tcPr>
            <w:tcW w:w="1807" w:type="dxa"/>
            <w:vMerge/>
            <w:shd w:val="clear" w:color="auto" w:fill="00B0F0"/>
            <w:vAlign w:val="center"/>
          </w:tcPr>
          <w:p w14:paraId="794E1D71"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44CC7BA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3AF8176"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w:t>
            </w:r>
          </w:p>
          <w:p w14:paraId="2F0691FD" w14:textId="77777777" w:rsidR="00E05E39" w:rsidRDefault="00E05E39" w:rsidP="00E05E39">
            <w:pPr>
              <w:rPr>
                <w:rFonts w:ascii="Tahoma" w:eastAsia="Tahoma" w:hAnsi="Tahoma" w:cs="Tahoma"/>
                <w:sz w:val="28"/>
                <w:szCs w:val="28"/>
              </w:rPr>
            </w:pPr>
            <w:r>
              <w:rPr>
                <w:rFonts w:ascii="Tahoma" w:eastAsia="Tahoma" w:hAnsi="Tahoma" w:cs="Tahoma"/>
                <w:sz w:val="28"/>
                <w:szCs w:val="28"/>
              </w:rPr>
              <w:t>ORL et Médecine traditionnelle</w:t>
            </w:r>
          </w:p>
          <w:p w14:paraId="2A1B7625" w14:textId="77777777" w:rsidR="00E05E39" w:rsidRDefault="00E05E39" w:rsidP="00E05E39">
            <w:pPr>
              <w:rPr>
                <w:rFonts w:ascii="Tahoma" w:eastAsia="Tahoma" w:hAnsi="Tahoma" w:cs="Tahoma"/>
                <w:sz w:val="28"/>
                <w:szCs w:val="28"/>
              </w:rPr>
            </w:pPr>
          </w:p>
        </w:tc>
        <w:tc>
          <w:tcPr>
            <w:tcW w:w="5563" w:type="dxa"/>
          </w:tcPr>
          <w:p w14:paraId="7A903E1B" w14:textId="77777777" w:rsidR="00E05E39" w:rsidRDefault="00E05E39" w:rsidP="00E05E39">
            <w:pPr>
              <w:rPr>
                <w:rFonts w:ascii="Tahoma" w:eastAsia="Tahoma" w:hAnsi="Tahoma" w:cs="Tahoma"/>
                <w:sz w:val="28"/>
                <w:szCs w:val="28"/>
              </w:rPr>
            </w:pPr>
          </w:p>
          <w:p w14:paraId="0AAB9BC1" w14:textId="77777777" w:rsidR="00E05E39" w:rsidRDefault="00E05E39" w:rsidP="00E05E39">
            <w:pPr>
              <w:rPr>
                <w:rFonts w:ascii="Tahoma" w:eastAsia="Tahoma" w:hAnsi="Tahoma" w:cs="Tahoma"/>
                <w:sz w:val="28"/>
                <w:szCs w:val="28"/>
              </w:rPr>
            </w:pPr>
          </w:p>
          <w:p w14:paraId="7482FE05" w14:textId="77777777" w:rsidR="00E05E39" w:rsidRDefault="00E05E39" w:rsidP="00E05E39">
            <w:pPr>
              <w:rPr>
                <w:rFonts w:ascii="Tahoma" w:eastAsia="Tahoma" w:hAnsi="Tahoma" w:cs="Tahoma"/>
                <w:sz w:val="28"/>
                <w:szCs w:val="28"/>
              </w:rPr>
            </w:pPr>
          </w:p>
          <w:p w14:paraId="60580DE2" w14:textId="77777777" w:rsidR="00E05E39" w:rsidRDefault="00E05E39" w:rsidP="00E05E39">
            <w:pPr>
              <w:rPr>
                <w:rFonts w:ascii="Tahoma" w:eastAsia="Tahoma" w:hAnsi="Tahoma" w:cs="Tahoma"/>
                <w:sz w:val="28"/>
                <w:szCs w:val="28"/>
              </w:rPr>
            </w:pPr>
          </w:p>
        </w:tc>
        <w:tc>
          <w:tcPr>
            <w:tcW w:w="4245" w:type="dxa"/>
          </w:tcPr>
          <w:p w14:paraId="2D1991E9" w14:textId="77777777" w:rsidR="00E05E39" w:rsidRDefault="00E05E39" w:rsidP="00E05E39">
            <w:pPr>
              <w:rPr>
                <w:rFonts w:ascii="Tahoma" w:eastAsia="Tahoma" w:hAnsi="Tahoma" w:cs="Tahoma"/>
                <w:sz w:val="28"/>
                <w:szCs w:val="28"/>
              </w:rPr>
            </w:pPr>
          </w:p>
        </w:tc>
      </w:tr>
      <w:tr w:rsidR="00E05E39" w14:paraId="419CA4CF" w14:textId="77777777" w:rsidTr="00B24A95">
        <w:trPr>
          <w:trHeight w:val="246"/>
        </w:trPr>
        <w:tc>
          <w:tcPr>
            <w:tcW w:w="1807" w:type="dxa"/>
            <w:shd w:val="clear" w:color="auto" w:fill="00B0F0"/>
          </w:tcPr>
          <w:p w14:paraId="090526FE" w14:textId="77777777" w:rsidR="00E05E39" w:rsidRDefault="00E05E39" w:rsidP="00E05E39">
            <w:pPr>
              <w:rPr>
                <w:rFonts w:ascii="Tahoma" w:eastAsia="Tahoma" w:hAnsi="Tahoma" w:cs="Tahoma"/>
                <w:sz w:val="28"/>
                <w:szCs w:val="28"/>
              </w:rPr>
            </w:pPr>
            <w:r>
              <w:rPr>
                <w:rFonts w:ascii="Tahoma" w:eastAsia="Tahoma" w:hAnsi="Tahoma" w:cs="Tahoma"/>
                <w:sz w:val="28"/>
                <w:szCs w:val="28"/>
              </w:rPr>
              <w:t>15h-16h</w:t>
            </w:r>
          </w:p>
        </w:tc>
        <w:tc>
          <w:tcPr>
            <w:tcW w:w="15053" w:type="dxa"/>
            <w:gridSpan w:val="4"/>
            <w:shd w:val="clear" w:color="auto" w:fill="FFFF00"/>
            <w:vAlign w:val="center"/>
          </w:tcPr>
          <w:p w14:paraId="25B59187" w14:textId="77777777" w:rsidR="00E05E39" w:rsidRDefault="00E05E39" w:rsidP="00E05E39">
            <w:pPr>
              <w:jc w:val="center"/>
              <w:rPr>
                <w:rFonts w:ascii="Tahoma" w:eastAsia="Tahoma" w:hAnsi="Tahoma" w:cs="Tahoma"/>
                <w:b/>
                <w:sz w:val="28"/>
                <w:szCs w:val="28"/>
              </w:rPr>
            </w:pPr>
            <w:r>
              <w:rPr>
                <w:rFonts w:ascii="Tahoma" w:eastAsia="Tahoma" w:hAnsi="Tahoma" w:cs="Tahoma"/>
                <w:b/>
                <w:sz w:val="28"/>
                <w:szCs w:val="28"/>
              </w:rPr>
              <w:t>Assemblée Générale de la SORLAF</w:t>
            </w:r>
          </w:p>
        </w:tc>
      </w:tr>
      <w:tr w:rsidR="00E05E39" w14:paraId="03F223BF" w14:textId="77777777">
        <w:trPr>
          <w:trHeight w:val="246"/>
        </w:trPr>
        <w:tc>
          <w:tcPr>
            <w:tcW w:w="16860" w:type="dxa"/>
            <w:gridSpan w:val="5"/>
            <w:shd w:val="clear" w:color="auto" w:fill="FF0000"/>
            <w:vAlign w:val="center"/>
          </w:tcPr>
          <w:p w14:paraId="316B7EF4" w14:textId="77777777" w:rsidR="00E05E39" w:rsidRDefault="00E05E39" w:rsidP="00E05E39">
            <w:pPr>
              <w:jc w:val="center"/>
              <w:rPr>
                <w:rFonts w:ascii="Tahoma" w:eastAsia="Tahoma" w:hAnsi="Tahoma" w:cs="Tahoma"/>
                <w:b/>
                <w:sz w:val="60"/>
                <w:szCs w:val="60"/>
              </w:rPr>
            </w:pPr>
            <w:r>
              <w:rPr>
                <w:rFonts w:ascii="Tahoma" w:eastAsia="Tahoma" w:hAnsi="Tahoma" w:cs="Tahoma"/>
                <w:b/>
                <w:sz w:val="60"/>
                <w:szCs w:val="60"/>
              </w:rPr>
              <w:t>LUNDI 12 Juin 2023</w:t>
            </w:r>
          </w:p>
        </w:tc>
      </w:tr>
      <w:tr w:rsidR="00E05E39" w14:paraId="054592BB" w14:textId="77777777" w:rsidTr="00B24A95">
        <w:trPr>
          <w:trHeight w:val="246"/>
        </w:trPr>
        <w:tc>
          <w:tcPr>
            <w:tcW w:w="1807" w:type="dxa"/>
            <w:vMerge w:val="restart"/>
            <w:shd w:val="clear" w:color="auto" w:fill="00B0F0"/>
            <w:vAlign w:val="center"/>
          </w:tcPr>
          <w:p w14:paraId="7B520656"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08h30-09h30</w:t>
            </w:r>
          </w:p>
        </w:tc>
        <w:tc>
          <w:tcPr>
            <w:tcW w:w="1985" w:type="dxa"/>
            <w:vMerge w:val="restart"/>
            <w:shd w:val="clear" w:color="auto" w:fill="FFD965"/>
            <w:vAlign w:val="center"/>
          </w:tcPr>
          <w:p w14:paraId="14CA1B0A"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10</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287C039C" w14:textId="0595A7FF" w:rsidR="00E05E39" w:rsidRDefault="00E05E39" w:rsidP="00E05E39">
            <w:pPr>
              <w:rPr>
                <w:rFonts w:ascii="Tahoma" w:eastAsia="Tahoma" w:hAnsi="Tahoma" w:cs="Tahoma"/>
                <w:sz w:val="28"/>
                <w:szCs w:val="28"/>
              </w:rPr>
            </w:pPr>
            <w:r>
              <w:rPr>
                <w:rFonts w:ascii="Tahoma" w:eastAsia="Tahoma" w:hAnsi="Tahoma" w:cs="Tahoma"/>
                <w:sz w:val="28"/>
                <w:szCs w:val="28"/>
              </w:rPr>
              <w:t>Salle Amphithéâtre : Table Ronde</w:t>
            </w:r>
            <w:r w:rsidR="00634122">
              <w:rPr>
                <w:rFonts w:ascii="Tahoma" w:eastAsia="Tahoma" w:hAnsi="Tahoma" w:cs="Tahoma"/>
                <w:sz w:val="28"/>
                <w:szCs w:val="28"/>
              </w:rPr>
              <w:t xml:space="preserve"> (1 h)</w:t>
            </w:r>
          </w:p>
          <w:p w14:paraId="38A33B42" w14:textId="77777777" w:rsidR="0025519B" w:rsidRDefault="0025519B" w:rsidP="00E05E39">
            <w:pPr>
              <w:rPr>
                <w:rFonts w:ascii="Tahoma" w:eastAsia="Tahoma" w:hAnsi="Tahoma" w:cs="Tahoma"/>
                <w:sz w:val="28"/>
                <w:szCs w:val="28"/>
              </w:rPr>
            </w:pPr>
          </w:p>
          <w:p w14:paraId="692526AB" w14:textId="77777777" w:rsidR="0025519B" w:rsidRDefault="0025519B" w:rsidP="00E05E39">
            <w:pPr>
              <w:rPr>
                <w:rFonts w:ascii="Tahoma" w:eastAsia="Tahoma" w:hAnsi="Tahoma" w:cs="Tahoma"/>
                <w:sz w:val="28"/>
                <w:szCs w:val="28"/>
              </w:rPr>
            </w:pPr>
            <w:r>
              <w:rPr>
                <w:rFonts w:ascii="Tahoma" w:eastAsia="Tahoma" w:hAnsi="Tahoma" w:cs="Tahoma"/>
                <w:sz w:val="28"/>
                <w:szCs w:val="28"/>
              </w:rPr>
              <w:t>Missions Humanitaires et leurs apports dans le développement de l’ORL</w:t>
            </w:r>
          </w:p>
        </w:tc>
        <w:tc>
          <w:tcPr>
            <w:tcW w:w="5563" w:type="dxa"/>
          </w:tcPr>
          <w:p w14:paraId="67D10011" w14:textId="35F60499" w:rsidR="0025519B" w:rsidRPr="0025519B" w:rsidRDefault="00634122" w:rsidP="0025519B">
            <w:pPr>
              <w:rPr>
                <w:rFonts w:ascii="Tahoma" w:eastAsia="Tahoma" w:hAnsi="Tahoma" w:cs="Tahoma"/>
                <w:sz w:val="28"/>
                <w:szCs w:val="24"/>
              </w:rPr>
            </w:pPr>
            <w:r>
              <w:rPr>
                <w:rFonts w:ascii="Tahoma" w:eastAsia="Tahoma" w:hAnsi="Tahoma" w:cs="Tahoma"/>
                <w:sz w:val="28"/>
                <w:szCs w:val="24"/>
              </w:rPr>
              <w:t xml:space="preserve">1 </w:t>
            </w:r>
            <w:r w:rsidR="0025519B" w:rsidRPr="0025519B">
              <w:rPr>
                <w:rFonts w:ascii="Tahoma" w:eastAsia="Tahoma" w:hAnsi="Tahoma" w:cs="Tahoma"/>
                <w:sz w:val="28"/>
                <w:szCs w:val="24"/>
              </w:rPr>
              <w:t>L’Organisation Ivoirienne pour la Parole et l’Audition, Stratégies et Bilan</w:t>
            </w:r>
          </w:p>
          <w:p w14:paraId="494BF5DB" w14:textId="49A688B8" w:rsidR="0025519B" w:rsidRPr="0025519B" w:rsidRDefault="00634122" w:rsidP="0025519B">
            <w:pPr>
              <w:rPr>
                <w:rFonts w:ascii="Tahoma" w:eastAsia="Tahoma" w:hAnsi="Tahoma" w:cs="Tahoma"/>
                <w:sz w:val="28"/>
                <w:szCs w:val="24"/>
              </w:rPr>
            </w:pPr>
            <w:r>
              <w:rPr>
                <w:rFonts w:ascii="Tahoma" w:eastAsia="Tahoma" w:hAnsi="Tahoma" w:cs="Tahoma"/>
                <w:sz w:val="28"/>
                <w:szCs w:val="24"/>
              </w:rPr>
              <w:t xml:space="preserve">2 </w:t>
            </w:r>
            <w:r w:rsidR="0025519B" w:rsidRPr="0025519B">
              <w:rPr>
                <w:rFonts w:ascii="Tahoma" w:eastAsia="Tahoma" w:hAnsi="Tahoma" w:cs="Tahoma"/>
                <w:sz w:val="28"/>
                <w:szCs w:val="24"/>
              </w:rPr>
              <w:t>La Fondation ORL, Stratégies et Bilan</w:t>
            </w:r>
          </w:p>
          <w:p w14:paraId="0223B073" w14:textId="77777777" w:rsidR="0025519B" w:rsidRDefault="0025519B" w:rsidP="00E05E39">
            <w:pPr>
              <w:rPr>
                <w:rFonts w:ascii="Tahoma" w:eastAsia="Tahoma" w:hAnsi="Tahoma" w:cs="Tahoma"/>
                <w:sz w:val="28"/>
                <w:szCs w:val="28"/>
              </w:rPr>
            </w:pPr>
          </w:p>
          <w:p w14:paraId="2E34CFBF" w14:textId="77777777" w:rsidR="00E05E39" w:rsidRDefault="00E05E39" w:rsidP="00E05E39">
            <w:pPr>
              <w:rPr>
                <w:rFonts w:ascii="Tahoma" w:eastAsia="Tahoma" w:hAnsi="Tahoma" w:cs="Tahoma"/>
                <w:sz w:val="28"/>
                <w:szCs w:val="28"/>
              </w:rPr>
            </w:pPr>
          </w:p>
          <w:p w14:paraId="3B128D0F" w14:textId="77777777" w:rsidR="00E05E39" w:rsidRDefault="00E05E39" w:rsidP="00E05E39">
            <w:pPr>
              <w:rPr>
                <w:rFonts w:ascii="Tahoma" w:eastAsia="Tahoma" w:hAnsi="Tahoma" w:cs="Tahoma"/>
                <w:sz w:val="28"/>
                <w:szCs w:val="28"/>
              </w:rPr>
            </w:pPr>
          </w:p>
        </w:tc>
        <w:tc>
          <w:tcPr>
            <w:tcW w:w="4245" w:type="dxa"/>
          </w:tcPr>
          <w:p w14:paraId="5A446BC6" w14:textId="77777777" w:rsidR="0025519B" w:rsidRPr="0025519B" w:rsidRDefault="0025519B" w:rsidP="0025519B">
            <w:pPr>
              <w:rPr>
                <w:rFonts w:ascii="Tahoma" w:eastAsia="Tahoma" w:hAnsi="Tahoma" w:cs="Tahoma"/>
                <w:sz w:val="28"/>
                <w:szCs w:val="24"/>
              </w:rPr>
            </w:pPr>
            <w:r w:rsidRPr="0025519B">
              <w:rPr>
                <w:rFonts w:ascii="Tahoma" w:eastAsia="Tahoma" w:hAnsi="Tahoma" w:cs="Tahoma"/>
                <w:sz w:val="28"/>
                <w:szCs w:val="24"/>
              </w:rPr>
              <w:t>1-Pr ADJOUA Pascal</w:t>
            </w:r>
          </w:p>
          <w:p w14:paraId="0DE75FD4" w14:textId="77777777" w:rsidR="0025519B" w:rsidRPr="0025519B" w:rsidRDefault="0025519B" w:rsidP="00E05E39">
            <w:pPr>
              <w:rPr>
                <w:rFonts w:ascii="Tahoma" w:eastAsia="Tahoma" w:hAnsi="Tahoma" w:cs="Tahoma"/>
                <w:sz w:val="32"/>
                <w:szCs w:val="28"/>
              </w:rPr>
            </w:pPr>
          </w:p>
          <w:p w14:paraId="0053F3C7" w14:textId="77777777" w:rsidR="0025519B" w:rsidRPr="0025519B" w:rsidRDefault="0025519B" w:rsidP="00E05E39">
            <w:pPr>
              <w:rPr>
                <w:rFonts w:ascii="Tahoma" w:eastAsia="Tahoma" w:hAnsi="Tahoma" w:cs="Tahoma"/>
                <w:sz w:val="32"/>
                <w:szCs w:val="28"/>
              </w:rPr>
            </w:pPr>
          </w:p>
          <w:p w14:paraId="2FBBCFC4" w14:textId="77777777" w:rsidR="0025519B" w:rsidRPr="0025519B" w:rsidRDefault="0025519B" w:rsidP="00E05E39">
            <w:pPr>
              <w:rPr>
                <w:rFonts w:ascii="Tahoma" w:eastAsia="Tahoma" w:hAnsi="Tahoma" w:cs="Tahoma"/>
                <w:sz w:val="32"/>
                <w:szCs w:val="28"/>
              </w:rPr>
            </w:pPr>
          </w:p>
          <w:p w14:paraId="531E6E11" w14:textId="77777777" w:rsidR="0025519B" w:rsidRPr="0025519B" w:rsidRDefault="0025519B" w:rsidP="0025519B">
            <w:pPr>
              <w:rPr>
                <w:rFonts w:ascii="Tahoma" w:eastAsia="Tahoma" w:hAnsi="Tahoma" w:cs="Tahoma"/>
                <w:sz w:val="28"/>
                <w:szCs w:val="24"/>
              </w:rPr>
            </w:pPr>
            <w:r w:rsidRPr="0025519B">
              <w:rPr>
                <w:rFonts w:ascii="Tahoma" w:eastAsia="Tahoma" w:hAnsi="Tahoma" w:cs="Tahoma"/>
                <w:sz w:val="28"/>
                <w:szCs w:val="24"/>
              </w:rPr>
              <w:t>2-Pr TEA Basilide</w:t>
            </w:r>
          </w:p>
          <w:p w14:paraId="51715E90" w14:textId="77777777" w:rsidR="0025519B" w:rsidRDefault="0025519B" w:rsidP="00E05E39">
            <w:pPr>
              <w:rPr>
                <w:rFonts w:ascii="Tahoma" w:eastAsia="Tahoma" w:hAnsi="Tahoma" w:cs="Tahoma"/>
                <w:sz w:val="28"/>
                <w:szCs w:val="28"/>
              </w:rPr>
            </w:pPr>
          </w:p>
        </w:tc>
      </w:tr>
      <w:tr w:rsidR="00E05E39" w14:paraId="3D5CCB4A" w14:textId="77777777" w:rsidTr="00B24A95">
        <w:trPr>
          <w:trHeight w:val="246"/>
        </w:trPr>
        <w:tc>
          <w:tcPr>
            <w:tcW w:w="1807" w:type="dxa"/>
            <w:vMerge/>
            <w:shd w:val="clear" w:color="auto" w:fill="00B0F0"/>
            <w:vAlign w:val="center"/>
          </w:tcPr>
          <w:p w14:paraId="591AD04C"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74B5CE9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DC2A481" w14:textId="44865BEB" w:rsidR="00E05E39" w:rsidRDefault="00E05E39" w:rsidP="00E05E39">
            <w:pPr>
              <w:rPr>
                <w:rFonts w:ascii="Tahoma" w:eastAsia="Tahoma" w:hAnsi="Tahoma" w:cs="Tahoma"/>
                <w:sz w:val="28"/>
                <w:szCs w:val="28"/>
              </w:rPr>
            </w:pPr>
            <w:r>
              <w:rPr>
                <w:rFonts w:ascii="Tahoma" w:eastAsia="Tahoma" w:hAnsi="Tahoma" w:cs="Tahoma"/>
                <w:sz w:val="28"/>
                <w:szCs w:val="28"/>
              </w:rPr>
              <w:t>Salle 2</w:t>
            </w:r>
            <w:r w:rsidR="00634122">
              <w:rPr>
                <w:rFonts w:ascii="Tahoma" w:eastAsia="Tahoma" w:hAnsi="Tahoma" w:cs="Tahoma"/>
                <w:sz w:val="28"/>
                <w:szCs w:val="28"/>
              </w:rPr>
              <w:t xml:space="preserve"> : </w:t>
            </w:r>
            <w:r w:rsidR="00634122" w:rsidRPr="00634122">
              <w:rPr>
                <w:rFonts w:ascii="Tahoma" w:eastAsia="Tahoma" w:hAnsi="Tahoma" w:cs="Tahoma"/>
                <w:sz w:val="28"/>
                <w:szCs w:val="28"/>
              </w:rPr>
              <w:t>Chirurgie des malformations ORL</w:t>
            </w:r>
          </w:p>
        </w:tc>
        <w:tc>
          <w:tcPr>
            <w:tcW w:w="5563" w:type="dxa"/>
          </w:tcPr>
          <w:p w14:paraId="1180A9D6" w14:textId="77777777" w:rsidR="00E05E39" w:rsidRDefault="00E05E39" w:rsidP="00E05E39">
            <w:pPr>
              <w:rPr>
                <w:rFonts w:ascii="Tahoma" w:eastAsia="Tahoma" w:hAnsi="Tahoma" w:cs="Tahoma"/>
                <w:sz w:val="28"/>
                <w:szCs w:val="28"/>
              </w:rPr>
            </w:pPr>
          </w:p>
          <w:p w14:paraId="100036E2" w14:textId="77777777" w:rsidR="00E05E39" w:rsidRDefault="00E05E39" w:rsidP="00E05E39">
            <w:pPr>
              <w:rPr>
                <w:rFonts w:ascii="Tahoma" w:eastAsia="Tahoma" w:hAnsi="Tahoma" w:cs="Tahoma"/>
                <w:sz w:val="28"/>
                <w:szCs w:val="28"/>
              </w:rPr>
            </w:pPr>
          </w:p>
          <w:p w14:paraId="73464228" w14:textId="77777777" w:rsidR="00E05E39" w:rsidRDefault="00E05E39" w:rsidP="00E05E39">
            <w:pPr>
              <w:rPr>
                <w:rFonts w:ascii="Tahoma" w:eastAsia="Tahoma" w:hAnsi="Tahoma" w:cs="Tahoma"/>
                <w:sz w:val="28"/>
                <w:szCs w:val="28"/>
              </w:rPr>
            </w:pPr>
          </w:p>
          <w:p w14:paraId="6964F25D" w14:textId="77777777" w:rsidR="00E05E39" w:rsidRDefault="00E05E39" w:rsidP="00E05E39">
            <w:pPr>
              <w:rPr>
                <w:rFonts w:ascii="Tahoma" w:eastAsia="Tahoma" w:hAnsi="Tahoma" w:cs="Tahoma"/>
                <w:sz w:val="28"/>
                <w:szCs w:val="28"/>
              </w:rPr>
            </w:pPr>
          </w:p>
          <w:p w14:paraId="60B2C11C" w14:textId="77777777" w:rsidR="00E05E39" w:rsidRDefault="00E05E39" w:rsidP="00E05E39">
            <w:pPr>
              <w:rPr>
                <w:rFonts w:ascii="Tahoma" w:eastAsia="Tahoma" w:hAnsi="Tahoma" w:cs="Tahoma"/>
                <w:sz w:val="28"/>
                <w:szCs w:val="28"/>
              </w:rPr>
            </w:pPr>
          </w:p>
        </w:tc>
        <w:tc>
          <w:tcPr>
            <w:tcW w:w="4245" w:type="dxa"/>
          </w:tcPr>
          <w:p w14:paraId="44A73B85" w14:textId="77777777" w:rsidR="00E05E39" w:rsidRDefault="00E05E39" w:rsidP="00E05E39">
            <w:pPr>
              <w:rPr>
                <w:rFonts w:ascii="Tahoma" w:eastAsia="Tahoma" w:hAnsi="Tahoma" w:cs="Tahoma"/>
                <w:sz w:val="28"/>
                <w:szCs w:val="28"/>
              </w:rPr>
            </w:pPr>
          </w:p>
          <w:p w14:paraId="5EA329D1" w14:textId="77777777" w:rsidR="00E05E39" w:rsidRDefault="00E05E39" w:rsidP="00E05E39">
            <w:pPr>
              <w:rPr>
                <w:rFonts w:ascii="Tahoma" w:eastAsia="Tahoma" w:hAnsi="Tahoma" w:cs="Tahoma"/>
                <w:sz w:val="28"/>
                <w:szCs w:val="28"/>
              </w:rPr>
            </w:pPr>
          </w:p>
          <w:p w14:paraId="34882239" w14:textId="77777777" w:rsidR="00E05E39" w:rsidRDefault="00E05E39" w:rsidP="00E05E39">
            <w:pPr>
              <w:rPr>
                <w:rFonts w:ascii="Tahoma" w:eastAsia="Tahoma" w:hAnsi="Tahoma" w:cs="Tahoma"/>
                <w:sz w:val="28"/>
                <w:szCs w:val="28"/>
              </w:rPr>
            </w:pPr>
          </w:p>
          <w:p w14:paraId="6595C2BD" w14:textId="77777777" w:rsidR="00E05E39" w:rsidRDefault="00E05E39" w:rsidP="00E05E39">
            <w:pPr>
              <w:rPr>
                <w:rFonts w:ascii="Tahoma" w:eastAsia="Tahoma" w:hAnsi="Tahoma" w:cs="Tahoma"/>
                <w:sz w:val="28"/>
                <w:szCs w:val="28"/>
              </w:rPr>
            </w:pPr>
          </w:p>
        </w:tc>
      </w:tr>
      <w:tr w:rsidR="00E05E39" w14:paraId="17CD452F" w14:textId="77777777" w:rsidTr="00B24A95">
        <w:trPr>
          <w:trHeight w:val="246"/>
        </w:trPr>
        <w:tc>
          <w:tcPr>
            <w:tcW w:w="1807" w:type="dxa"/>
            <w:vMerge/>
            <w:shd w:val="clear" w:color="auto" w:fill="00B0F0"/>
            <w:vAlign w:val="center"/>
          </w:tcPr>
          <w:p w14:paraId="2BEFAEA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50CDFB1"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9EE4FA8" w14:textId="4508B608" w:rsidR="00E05E39" w:rsidRDefault="00E05E39" w:rsidP="00E05E39">
            <w:pPr>
              <w:rPr>
                <w:rFonts w:ascii="Tahoma" w:eastAsia="Tahoma" w:hAnsi="Tahoma" w:cs="Tahoma"/>
                <w:sz w:val="28"/>
                <w:szCs w:val="28"/>
              </w:rPr>
            </w:pPr>
            <w:r>
              <w:rPr>
                <w:rFonts w:ascii="Tahoma" w:eastAsia="Tahoma" w:hAnsi="Tahoma" w:cs="Tahoma"/>
                <w:sz w:val="28"/>
                <w:szCs w:val="28"/>
              </w:rPr>
              <w:t>Salle 3 : Imagerie ORL</w:t>
            </w:r>
            <w:r>
              <w:rPr>
                <w:noProof/>
              </w:rPr>
              <mc:AlternateContent>
                <mc:Choice Requires="wps">
                  <w:drawing>
                    <wp:anchor distT="0" distB="0" distL="114300" distR="114300" simplePos="0" relativeHeight="251721728" behindDoc="0" locked="0" layoutInCell="1" hidden="0" allowOverlap="1" wp14:anchorId="01F6205E" wp14:editId="7A3C3A7A">
                      <wp:simplePos x="0" y="0"/>
                      <wp:positionH relativeFrom="column">
                        <wp:posOffset>2120900</wp:posOffset>
                      </wp:positionH>
                      <wp:positionV relativeFrom="paragraph">
                        <wp:posOffset>571500</wp:posOffset>
                      </wp:positionV>
                      <wp:extent cx="0" cy="12700"/>
                      <wp:effectExtent l="0" t="0" r="0" b="0"/>
                      <wp:wrapNone/>
                      <wp:docPr id="41" name="Connecteur droit avec flèche 41"/>
                      <wp:cNvGraphicFramePr/>
                      <a:graphic xmlns:a="http://schemas.openxmlformats.org/drawingml/2006/main">
                        <a:graphicData uri="http://schemas.microsoft.com/office/word/2010/wordprocessingShape">
                          <wps:wsp>
                            <wps:cNvCnPr/>
                            <wps:spPr>
                              <a:xfrm>
                                <a:off x="2879025" y="3780000"/>
                                <a:ext cx="49339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6810A67" id="Connecteur droit avec flèche 41" o:spid="_x0000_s1026" type="#_x0000_t32" style="position:absolute;margin-left:167pt;margin-top:45pt;width:0;height: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" strokecolor="black [3200]">
                      <v:stroke startarrowwidth="narrow" startarrowlength="short" endarrowwidth="narrow" endarrowlength="short" joinstyle="miter"/>
                    </v:shape>
                  </w:pict>
                </mc:Fallback>
              </mc:AlternateContent>
            </w:r>
          </w:p>
        </w:tc>
        <w:tc>
          <w:tcPr>
            <w:tcW w:w="5563" w:type="dxa"/>
          </w:tcPr>
          <w:p w14:paraId="4672CF60" w14:textId="4F7B8D52" w:rsidR="00E05E39" w:rsidRDefault="00E05E39" w:rsidP="00E05E39">
            <w:pPr>
              <w:rPr>
                <w:rFonts w:ascii="Tahoma" w:eastAsia="Tahoma" w:hAnsi="Tahoma" w:cs="Tahoma"/>
                <w:sz w:val="24"/>
                <w:szCs w:val="24"/>
              </w:rPr>
            </w:pPr>
          </w:p>
          <w:p w14:paraId="3D8A6CB8" w14:textId="77777777" w:rsidR="00E05E39" w:rsidRDefault="00E05E39" w:rsidP="00E05E39">
            <w:pPr>
              <w:rPr>
                <w:rFonts w:ascii="Tahoma" w:eastAsia="Tahoma" w:hAnsi="Tahoma" w:cs="Tahoma"/>
                <w:sz w:val="28"/>
                <w:szCs w:val="28"/>
              </w:rPr>
            </w:pPr>
          </w:p>
          <w:p w14:paraId="02799654" w14:textId="77777777" w:rsidR="00E05E39" w:rsidRDefault="00E05E39" w:rsidP="00E05E39">
            <w:pPr>
              <w:rPr>
                <w:rFonts w:ascii="Tahoma" w:eastAsia="Tahoma" w:hAnsi="Tahoma" w:cs="Tahoma"/>
                <w:sz w:val="24"/>
                <w:szCs w:val="24"/>
              </w:rPr>
            </w:pPr>
            <w:r>
              <w:rPr>
                <w:rFonts w:ascii="Tahoma" w:eastAsia="Tahoma" w:hAnsi="Tahoma" w:cs="Tahoma"/>
                <w:sz w:val="24"/>
                <w:szCs w:val="24"/>
              </w:rPr>
              <w:t>2</w:t>
            </w:r>
            <w:r>
              <w:rPr>
                <w:rFonts w:ascii="Tahoma" w:eastAsia="Tahoma" w:hAnsi="Tahoma" w:cs="Tahoma"/>
                <w:color w:val="FF0000"/>
                <w:sz w:val="24"/>
                <w:szCs w:val="24"/>
              </w:rPr>
              <w:t>- Titre à déterminer</w:t>
            </w:r>
          </w:p>
          <w:p w14:paraId="0D88D2EF" w14:textId="77777777" w:rsidR="00E05E39" w:rsidRDefault="00E05E39" w:rsidP="00E05E39">
            <w:pPr>
              <w:rPr>
                <w:rFonts w:ascii="Tahoma" w:eastAsia="Tahoma" w:hAnsi="Tahoma" w:cs="Tahoma"/>
                <w:sz w:val="28"/>
                <w:szCs w:val="28"/>
              </w:rPr>
            </w:pPr>
          </w:p>
          <w:p w14:paraId="5510DA11" w14:textId="77777777" w:rsidR="00E05E39" w:rsidRDefault="00E05E39" w:rsidP="00E05E39">
            <w:pPr>
              <w:rPr>
                <w:rFonts w:ascii="Tahoma" w:eastAsia="Tahoma" w:hAnsi="Tahoma" w:cs="Tahoma"/>
                <w:sz w:val="28"/>
                <w:szCs w:val="28"/>
              </w:rPr>
            </w:pPr>
          </w:p>
        </w:tc>
        <w:tc>
          <w:tcPr>
            <w:tcW w:w="4245" w:type="dxa"/>
          </w:tcPr>
          <w:p w14:paraId="028A9459" w14:textId="567441AF" w:rsidR="00E05E39" w:rsidRDefault="00E05E39" w:rsidP="00E05E39">
            <w:pPr>
              <w:rPr>
                <w:rFonts w:ascii="Tahoma" w:eastAsia="Tahoma" w:hAnsi="Tahoma" w:cs="Tahoma"/>
              </w:rPr>
            </w:pPr>
          </w:p>
          <w:p w14:paraId="1969C977" w14:textId="77777777" w:rsidR="00E05E39" w:rsidRDefault="00E05E39" w:rsidP="00E05E39">
            <w:pPr>
              <w:rPr>
                <w:rFonts w:ascii="Tahoma" w:eastAsia="Tahoma" w:hAnsi="Tahoma" w:cs="Tahoma"/>
              </w:rPr>
            </w:pPr>
          </w:p>
          <w:p w14:paraId="0A629761" w14:textId="77777777" w:rsidR="00E05E39" w:rsidRPr="00634122" w:rsidRDefault="00E05E39" w:rsidP="00E05E39">
            <w:pPr>
              <w:rPr>
                <w:rFonts w:ascii="Tahoma" w:eastAsia="Tahoma" w:hAnsi="Tahoma" w:cs="Tahoma"/>
                <w:sz w:val="28"/>
                <w:szCs w:val="28"/>
              </w:rPr>
            </w:pPr>
            <w:r w:rsidRPr="00634122">
              <w:rPr>
                <w:rFonts w:ascii="Tahoma" w:eastAsia="Tahoma" w:hAnsi="Tahoma" w:cs="Tahoma"/>
                <w:sz w:val="28"/>
                <w:szCs w:val="28"/>
              </w:rPr>
              <w:t xml:space="preserve">2-Dr Mohamed Ali </w:t>
            </w:r>
            <w:proofErr w:type="spellStart"/>
            <w:r w:rsidRPr="00634122">
              <w:rPr>
                <w:rFonts w:ascii="Tahoma" w:eastAsia="Tahoma" w:hAnsi="Tahoma" w:cs="Tahoma"/>
                <w:sz w:val="28"/>
                <w:szCs w:val="28"/>
              </w:rPr>
              <w:t>Touihri</w:t>
            </w:r>
            <w:proofErr w:type="spellEnd"/>
          </w:p>
          <w:p w14:paraId="035610C0" w14:textId="77777777" w:rsidR="00E05E39" w:rsidRDefault="00E05E39" w:rsidP="00E05E39">
            <w:pPr>
              <w:rPr>
                <w:rFonts w:ascii="Tahoma" w:eastAsia="Tahoma" w:hAnsi="Tahoma" w:cs="Tahoma"/>
              </w:rPr>
            </w:pPr>
          </w:p>
        </w:tc>
      </w:tr>
      <w:tr w:rsidR="00E05E39" w14:paraId="742E5885" w14:textId="77777777" w:rsidTr="00B24A95">
        <w:trPr>
          <w:trHeight w:val="246"/>
        </w:trPr>
        <w:tc>
          <w:tcPr>
            <w:tcW w:w="1807" w:type="dxa"/>
            <w:vMerge/>
            <w:shd w:val="clear" w:color="auto" w:fill="00B0F0"/>
            <w:vAlign w:val="center"/>
          </w:tcPr>
          <w:p w14:paraId="38E3CEB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rPr>
            </w:pPr>
          </w:p>
        </w:tc>
        <w:tc>
          <w:tcPr>
            <w:tcW w:w="1985" w:type="dxa"/>
            <w:vMerge/>
            <w:shd w:val="clear" w:color="auto" w:fill="FFD965"/>
            <w:vAlign w:val="center"/>
          </w:tcPr>
          <w:p w14:paraId="167E875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rPr>
            </w:pPr>
          </w:p>
        </w:tc>
        <w:tc>
          <w:tcPr>
            <w:tcW w:w="3260" w:type="dxa"/>
            <w:shd w:val="clear" w:color="auto" w:fill="A8D08D"/>
          </w:tcPr>
          <w:p w14:paraId="0F1A0EC9"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w:t>
            </w:r>
          </w:p>
          <w:p w14:paraId="75B5FF1F" w14:textId="7C0D229D" w:rsidR="00E05E39" w:rsidRDefault="00E05E39" w:rsidP="00E05E39">
            <w:pPr>
              <w:rPr>
                <w:rFonts w:ascii="Tahoma" w:eastAsia="Tahoma" w:hAnsi="Tahoma" w:cs="Tahoma"/>
                <w:sz w:val="28"/>
                <w:szCs w:val="28"/>
              </w:rPr>
            </w:pPr>
            <w:r>
              <w:rPr>
                <w:rFonts w:ascii="Tahoma" w:eastAsia="Tahoma" w:hAnsi="Tahoma" w:cs="Tahoma"/>
                <w:sz w:val="28"/>
                <w:szCs w:val="28"/>
              </w:rPr>
              <w:t xml:space="preserve"> </w:t>
            </w:r>
            <w:r>
              <w:rPr>
                <w:noProof/>
              </w:rPr>
              <mc:AlternateContent>
                <mc:Choice Requires="wps">
                  <w:drawing>
                    <wp:anchor distT="0" distB="0" distL="114300" distR="114300" simplePos="0" relativeHeight="251722752" behindDoc="0" locked="0" layoutInCell="1" hidden="0" allowOverlap="1" wp14:anchorId="0BC625A0" wp14:editId="4B9E1A1B">
                      <wp:simplePos x="0" y="0"/>
                      <wp:positionH relativeFrom="column">
                        <wp:posOffset>2120900</wp:posOffset>
                      </wp:positionH>
                      <wp:positionV relativeFrom="paragraph">
                        <wp:posOffset>482600</wp:posOffset>
                      </wp:positionV>
                      <wp:extent cx="0" cy="12700"/>
                      <wp:effectExtent l="0" t="0" r="0" b="0"/>
                      <wp:wrapNone/>
                      <wp:docPr id="76" name="Connecteur droit avec flèche 76"/>
                      <wp:cNvGraphicFramePr/>
                      <a:graphic xmlns:a="http://schemas.openxmlformats.org/drawingml/2006/main">
                        <a:graphicData uri="http://schemas.microsoft.com/office/word/2010/wordprocessingShape">
                          <wps:wsp>
                            <wps:cNvCnPr/>
                            <wps:spPr>
                              <a:xfrm>
                                <a:off x="2878846" y="3780000"/>
                                <a:ext cx="493430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46F2AA3" id="Connecteur droit avec flèche 76" o:spid="_x0000_s1026" type="#_x0000_t32" style="position:absolute;margin-left:167pt;margin-top:38pt;width:0;height: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" strokecolor="black [3200]">
                      <v:stroke startarrowwidth="narrow" startarrowlength="short" endarrowwidth="narrow" endarrowlength="short" joinstyle="miter"/>
                    </v:shape>
                  </w:pict>
                </mc:Fallback>
              </mc:AlternateContent>
            </w:r>
            <w:r w:rsidR="00BA4778">
              <w:rPr>
                <w:rFonts w:ascii="Tahoma" w:eastAsia="Tahoma" w:hAnsi="Tahoma" w:cs="Tahoma"/>
                <w:sz w:val="28"/>
                <w:szCs w:val="28"/>
              </w:rPr>
              <w:t>Pharyngo-larynx</w:t>
            </w:r>
          </w:p>
        </w:tc>
        <w:tc>
          <w:tcPr>
            <w:tcW w:w="5563" w:type="dxa"/>
          </w:tcPr>
          <w:p w14:paraId="62093AC0" w14:textId="21BA93F9" w:rsidR="00E05E39" w:rsidRPr="00BA4778" w:rsidRDefault="00BA4778" w:rsidP="00BA4778">
            <w:pPr>
              <w:rPr>
                <w:rFonts w:ascii="Tahoma" w:eastAsia="Tahoma" w:hAnsi="Tahoma" w:cs="Tahoma"/>
                <w:sz w:val="28"/>
                <w:szCs w:val="28"/>
              </w:rPr>
            </w:pPr>
            <w:r>
              <w:rPr>
                <w:rFonts w:ascii="Tahoma" w:eastAsia="Tahoma" w:hAnsi="Tahoma" w:cs="Tahoma"/>
                <w:sz w:val="28"/>
                <w:szCs w:val="28"/>
              </w:rPr>
              <w:t>1U</w:t>
            </w:r>
            <w:r w:rsidR="00E05E39" w:rsidRPr="00BA4778">
              <w:rPr>
                <w:rFonts w:ascii="Tahoma" w:eastAsia="Tahoma" w:hAnsi="Tahoma" w:cs="Tahoma"/>
                <w:sz w:val="28"/>
                <w:szCs w:val="28"/>
              </w:rPr>
              <w:t xml:space="preserve">n supposé phlegmon </w:t>
            </w:r>
            <w:proofErr w:type="spellStart"/>
            <w:r w:rsidR="00E05E39" w:rsidRPr="00BA4778">
              <w:rPr>
                <w:rFonts w:ascii="Tahoma" w:eastAsia="Tahoma" w:hAnsi="Tahoma" w:cs="Tahoma"/>
                <w:sz w:val="28"/>
                <w:szCs w:val="28"/>
              </w:rPr>
              <w:t>periamygdalien</w:t>
            </w:r>
            <w:proofErr w:type="spellEnd"/>
            <w:r w:rsidR="00E05E39" w:rsidRPr="00BA4778">
              <w:rPr>
                <w:rFonts w:ascii="Tahoma" w:eastAsia="Tahoma" w:hAnsi="Tahoma" w:cs="Tahoma"/>
                <w:sz w:val="28"/>
                <w:szCs w:val="28"/>
              </w:rPr>
              <w:t xml:space="preserve"> qui s'est révélé être un cancer du voile du palais : rapport de cas</w:t>
            </w:r>
            <w:r>
              <w:rPr>
                <w:rFonts w:ascii="Tahoma" w:eastAsia="Tahoma" w:hAnsi="Tahoma" w:cs="Tahoma"/>
                <w:sz w:val="28"/>
                <w:szCs w:val="28"/>
              </w:rPr>
              <w:t xml:space="preserve"> (10 min)</w:t>
            </w:r>
          </w:p>
          <w:p w14:paraId="6A17700E" w14:textId="27E7D56B" w:rsidR="00BA4778" w:rsidRPr="00BA4778" w:rsidRDefault="00BA4778" w:rsidP="00BA4778">
            <w:pPr>
              <w:rPr>
                <w:rFonts w:ascii="Tahoma" w:eastAsia="Tahoma" w:hAnsi="Tahoma" w:cs="Tahoma"/>
                <w:bCs/>
                <w:sz w:val="28"/>
                <w:szCs w:val="28"/>
              </w:rPr>
            </w:pPr>
            <w:r>
              <w:rPr>
                <w:rFonts w:ascii="Tahoma" w:eastAsia="Tahoma" w:hAnsi="Tahoma" w:cs="Tahoma"/>
                <w:bCs/>
                <w:sz w:val="28"/>
                <w:szCs w:val="28"/>
              </w:rPr>
              <w:t>2</w:t>
            </w:r>
            <w:r w:rsidRPr="00BA4778">
              <w:rPr>
                <w:rFonts w:ascii="Tahoma" w:eastAsia="Tahoma" w:hAnsi="Tahoma" w:cs="Tahoma"/>
                <w:bCs/>
                <w:sz w:val="28"/>
                <w:szCs w:val="28"/>
              </w:rPr>
              <w:t xml:space="preserve"> Aspects étiologiques et thérapeutiques des diplégies laryngées à Abidjan</w:t>
            </w:r>
            <w:r>
              <w:rPr>
                <w:rFonts w:ascii="Tahoma" w:eastAsia="Tahoma" w:hAnsi="Tahoma" w:cs="Tahoma"/>
                <w:bCs/>
                <w:sz w:val="28"/>
                <w:szCs w:val="28"/>
              </w:rPr>
              <w:t xml:space="preserve"> (10 min)</w:t>
            </w:r>
            <w:r w:rsidRPr="00BA4778">
              <w:rPr>
                <w:rFonts w:ascii="Tahoma" w:eastAsia="Tahoma" w:hAnsi="Tahoma" w:cs="Tahoma"/>
                <w:bCs/>
                <w:sz w:val="28"/>
                <w:szCs w:val="28"/>
              </w:rPr>
              <w:t xml:space="preserve"> </w:t>
            </w:r>
          </w:p>
          <w:p w14:paraId="2032B8BB" w14:textId="77777777" w:rsidR="00BA4778" w:rsidRPr="00BA4778" w:rsidRDefault="00BA4778" w:rsidP="00BA4778">
            <w:pPr>
              <w:rPr>
                <w:rFonts w:ascii="Tahoma" w:eastAsia="Tahoma" w:hAnsi="Tahoma" w:cs="Tahoma"/>
                <w:bCs/>
                <w:sz w:val="28"/>
                <w:szCs w:val="28"/>
              </w:rPr>
            </w:pPr>
          </w:p>
          <w:p w14:paraId="54E5AA22" w14:textId="02571846" w:rsidR="00BA4778" w:rsidRPr="00BA4778" w:rsidRDefault="00BA4778" w:rsidP="00BA4778">
            <w:pPr>
              <w:rPr>
                <w:rFonts w:ascii="Tahoma" w:eastAsia="Tahoma" w:hAnsi="Tahoma" w:cs="Tahoma"/>
                <w:bCs/>
                <w:sz w:val="28"/>
                <w:szCs w:val="28"/>
              </w:rPr>
            </w:pPr>
            <w:r>
              <w:rPr>
                <w:rFonts w:ascii="Tahoma" w:eastAsia="Tahoma" w:hAnsi="Tahoma" w:cs="Tahoma"/>
                <w:bCs/>
                <w:sz w:val="28"/>
                <w:szCs w:val="28"/>
              </w:rPr>
              <w:t>3</w:t>
            </w:r>
            <w:r w:rsidRPr="00BA4778">
              <w:rPr>
                <w:rFonts w:ascii="Tahoma" w:eastAsia="Tahoma" w:hAnsi="Tahoma" w:cs="Tahoma"/>
                <w:bCs/>
                <w:sz w:val="28"/>
                <w:szCs w:val="28"/>
              </w:rPr>
              <w:t xml:space="preserve"> Tumeur cervicale rare du nourrisson : rapport de 3 cas de fibromatose coli</w:t>
            </w:r>
            <w:r>
              <w:rPr>
                <w:rFonts w:ascii="Tahoma" w:eastAsia="Tahoma" w:hAnsi="Tahoma" w:cs="Tahoma"/>
                <w:bCs/>
                <w:sz w:val="28"/>
                <w:szCs w:val="28"/>
              </w:rPr>
              <w:t xml:space="preserve"> (10 min)</w:t>
            </w:r>
          </w:p>
          <w:p w14:paraId="2B89BD3C" w14:textId="77777777" w:rsidR="00BA4778" w:rsidRPr="00BA4778" w:rsidRDefault="00BA4778" w:rsidP="00BA4778">
            <w:pPr>
              <w:rPr>
                <w:rFonts w:ascii="Tahoma" w:eastAsia="Tahoma" w:hAnsi="Tahoma" w:cs="Tahoma"/>
                <w:bCs/>
                <w:sz w:val="28"/>
                <w:szCs w:val="28"/>
              </w:rPr>
            </w:pPr>
          </w:p>
          <w:p w14:paraId="15802EEF" w14:textId="650D0693" w:rsidR="00BA4778" w:rsidRPr="00BA4778" w:rsidRDefault="00BA4778" w:rsidP="00BA4778">
            <w:pPr>
              <w:rPr>
                <w:rFonts w:ascii="Tahoma" w:eastAsia="Tahoma" w:hAnsi="Tahoma" w:cs="Tahoma"/>
                <w:bCs/>
                <w:sz w:val="28"/>
                <w:szCs w:val="28"/>
              </w:rPr>
            </w:pPr>
            <w:r>
              <w:rPr>
                <w:rFonts w:ascii="Tahoma" w:eastAsia="Tahoma" w:hAnsi="Tahoma" w:cs="Tahoma"/>
                <w:bCs/>
                <w:sz w:val="28"/>
                <w:szCs w:val="28"/>
              </w:rPr>
              <w:t>4</w:t>
            </w:r>
            <w:r w:rsidRPr="00BA4778">
              <w:rPr>
                <w:rFonts w:ascii="Tahoma" w:eastAsia="Tahoma" w:hAnsi="Tahoma" w:cs="Tahoma"/>
                <w:bCs/>
                <w:sz w:val="28"/>
                <w:szCs w:val="28"/>
              </w:rPr>
              <w:t xml:space="preserve"> Facteurs cliniques et échographiques prédictifs de nodules thyroïdiens malins. Étude multicentrique</w:t>
            </w:r>
            <w:r>
              <w:rPr>
                <w:rFonts w:ascii="Tahoma" w:eastAsia="Tahoma" w:hAnsi="Tahoma" w:cs="Tahoma"/>
                <w:bCs/>
                <w:sz w:val="28"/>
                <w:szCs w:val="28"/>
              </w:rPr>
              <w:t xml:space="preserve"> (10 min)</w:t>
            </w:r>
          </w:p>
          <w:p w14:paraId="171FC692" w14:textId="77777777" w:rsidR="00E05E39" w:rsidRPr="00634122" w:rsidRDefault="00E05E39" w:rsidP="00E05E39">
            <w:pPr>
              <w:rPr>
                <w:rFonts w:ascii="Tahoma" w:eastAsia="Tahoma" w:hAnsi="Tahoma" w:cs="Tahoma"/>
                <w:sz w:val="28"/>
                <w:szCs w:val="28"/>
              </w:rPr>
            </w:pPr>
          </w:p>
          <w:p w14:paraId="47996F9A" w14:textId="77777777" w:rsidR="00E05E39" w:rsidRDefault="00E05E39" w:rsidP="00E05E39">
            <w:pPr>
              <w:rPr>
                <w:rFonts w:ascii="Tahoma" w:eastAsia="Tahoma" w:hAnsi="Tahoma" w:cs="Tahoma"/>
                <w:sz w:val="28"/>
                <w:szCs w:val="28"/>
              </w:rPr>
            </w:pPr>
          </w:p>
          <w:p w14:paraId="645B3B3D" w14:textId="77777777" w:rsidR="00E05E39" w:rsidRDefault="00E05E39" w:rsidP="00E05E39">
            <w:pPr>
              <w:rPr>
                <w:rFonts w:ascii="Tahoma" w:eastAsia="Tahoma" w:hAnsi="Tahoma" w:cs="Tahoma"/>
                <w:sz w:val="28"/>
                <w:szCs w:val="28"/>
              </w:rPr>
            </w:pPr>
          </w:p>
        </w:tc>
        <w:tc>
          <w:tcPr>
            <w:tcW w:w="4245" w:type="dxa"/>
          </w:tcPr>
          <w:p w14:paraId="1AFC7A44" w14:textId="77777777" w:rsidR="00E05E39" w:rsidRPr="00634122" w:rsidRDefault="00E05E39" w:rsidP="00E05E39">
            <w:pPr>
              <w:rPr>
                <w:rFonts w:ascii="Tahoma" w:eastAsia="Tahoma" w:hAnsi="Tahoma" w:cs="Tahoma"/>
                <w:b/>
                <w:sz w:val="28"/>
                <w:szCs w:val="28"/>
              </w:rPr>
            </w:pPr>
            <w:r w:rsidRPr="00634122">
              <w:rPr>
                <w:rFonts w:ascii="Tahoma" w:eastAsia="Tahoma" w:hAnsi="Tahoma" w:cs="Tahoma"/>
                <w:sz w:val="28"/>
                <w:szCs w:val="28"/>
              </w:rPr>
              <w:t>1-</w:t>
            </w:r>
            <w:r w:rsidRPr="00634122">
              <w:rPr>
                <w:rFonts w:ascii="Tahoma" w:eastAsia="Tahoma" w:hAnsi="Tahoma" w:cs="Tahoma"/>
                <w:b/>
                <w:sz w:val="28"/>
                <w:szCs w:val="28"/>
              </w:rPr>
              <w:t xml:space="preserve"> </w:t>
            </w:r>
            <w:r w:rsidRPr="00634122">
              <w:rPr>
                <w:rFonts w:ascii="Tahoma" w:eastAsia="Tahoma" w:hAnsi="Tahoma" w:cs="Tahoma"/>
                <w:sz w:val="28"/>
                <w:szCs w:val="28"/>
              </w:rPr>
              <w:t xml:space="preserve">Dr </w:t>
            </w:r>
            <w:proofErr w:type="spellStart"/>
            <w:r w:rsidRPr="00634122">
              <w:rPr>
                <w:rFonts w:ascii="Tahoma" w:eastAsia="Tahoma" w:hAnsi="Tahoma" w:cs="Tahoma"/>
                <w:sz w:val="28"/>
                <w:szCs w:val="28"/>
              </w:rPr>
              <w:t>Mboua</w:t>
            </w:r>
            <w:proofErr w:type="spellEnd"/>
            <w:r w:rsidRPr="00634122">
              <w:rPr>
                <w:rFonts w:ascii="Tahoma" w:eastAsia="Tahoma" w:hAnsi="Tahoma" w:cs="Tahoma"/>
                <w:sz w:val="28"/>
                <w:szCs w:val="28"/>
              </w:rPr>
              <w:t xml:space="preserve"> Véronique</w:t>
            </w:r>
          </w:p>
          <w:p w14:paraId="5A306E82" w14:textId="77777777" w:rsidR="00E05E39" w:rsidRDefault="00E05E39" w:rsidP="00E05E39">
            <w:pPr>
              <w:rPr>
                <w:rFonts w:ascii="Tahoma" w:eastAsia="Tahoma" w:hAnsi="Tahoma" w:cs="Tahoma"/>
                <w:sz w:val="28"/>
                <w:szCs w:val="28"/>
              </w:rPr>
            </w:pPr>
          </w:p>
          <w:p w14:paraId="68A25A93" w14:textId="77777777" w:rsidR="00BA4778" w:rsidRDefault="00BA4778" w:rsidP="00E05E39">
            <w:pPr>
              <w:rPr>
                <w:rFonts w:ascii="Tahoma" w:eastAsia="Tahoma" w:hAnsi="Tahoma" w:cs="Tahoma"/>
                <w:sz w:val="28"/>
                <w:szCs w:val="28"/>
              </w:rPr>
            </w:pPr>
          </w:p>
          <w:p w14:paraId="146E3139" w14:textId="77777777" w:rsidR="00BA4778" w:rsidRDefault="00BA4778" w:rsidP="00E05E39">
            <w:pPr>
              <w:rPr>
                <w:rFonts w:ascii="Tahoma" w:eastAsia="Tahoma" w:hAnsi="Tahoma" w:cs="Tahoma"/>
                <w:sz w:val="28"/>
                <w:szCs w:val="28"/>
              </w:rPr>
            </w:pPr>
            <w:r>
              <w:rPr>
                <w:rFonts w:ascii="Tahoma" w:eastAsia="Tahoma" w:hAnsi="Tahoma" w:cs="Tahoma"/>
                <w:sz w:val="28"/>
                <w:szCs w:val="28"/>
              </w:rPr>
              <w:t>2 Dorian Nasser</w:t>
            </w:r>
          </w:p>
          <w:p w14:paraId="0ED0234F" w14:textId="77777777" w:rsidR="00BA4778" w:rsidRDefault="00BA4778" w:rsidP="00E05E39">
            <w:pPr>
              <w:rPr>
                <w:rFonts w:ascii="Tahoma" w:eastAsia="Tahoma" w:hAnsi="Tahoma" w:cs="Tahoma"/>
                <w:sz w:val="28"/>
                <w:szCs w:val="28"/>
              </w:rPr>
            </w:pPr>
          </w:p>
          <w:p w14:paraId="7DED61D6" w14:textId="77777777" w:rsidR="00BA4778" w:rsidRDefault="00BA4778" w:rsidP="00E05E39">
            <w:pPr>
              <w:rPr>
                <w:rFonts w:ascii="Tahoma" w:eastAsia="Tahoma" w:hAnsi="Tahoma" w:cs="Tahoma"/>
                <w:sz w:val="28"/>
                <w:szCs w:val="28"/>
              </w:rPr>
            </w:pPr>
          </w:p>
          <w:p w14:paraId="240FE4FD" w14:textId="77777777" w:rsidR="00BA4778" w:rsidRDefault="00BA4778" w:rsidP="00E05E39">
            <w:pPr>
              <w:rPr>
                <w:rFonts w:ascii="Tahoma" w:eastAsia="Tahoma" w:hAnsi="Tahoma" w:cs="Tahoma"/>
                <w:sz w:val="28"/>
                <w:szCs w:val="28"/>
              </w:rPr>
            </w:pPr>
            <w:r>
              <w:rPr>
                <w:rFonts w:ascii="Tahoma" w:eastAsia="Tahoma" w:hAnsi="Tahoma" w:cs="Tahoma"/>
                <w:sz w:val="28"/>
                <w:szCs w:val="28"/>
              </w:rPr>
              <w:t>3 Dorian Nasser</w:t>
            </w:r>
          </w:p>
          <w:p w14:paraId="277DF5EF" w14:textId="77777777" w:rsidR="00BA4778" w:rsidRDefault="00BA4778" w:rsidP="00E05E39">
            <w:pPr>
              <w:rPr>
                <w:rFonts w:ascii="Tahoma" w:eastAsia="Tahoma" w:hAnsi="Tahoma" w:cs="Tahoma"/>
                <w:sz w:val="28"/>
                <w:szCs w:val="28"/>
              </w:rPr>
            </w:pPr>
          </w:p>
          <w:p w14:paraId="7A72A881" w14:textId="77777777" w:rsidR="00BA4778" w:rsidRDefault="00BA4778" w:rsidP="00E05E39">
            <w:pPr>
              <w:rPr>
                <w:rFonts w:ascii="Tahoma" w:eastAsia="Tahoma" w:hAnsi="Tahoma" w:cs="Tahoma"/>
                <w:sz w:val="28"/>
                <w:szCs w:val="28"/>
              </w:rPr>
            </w:pPr>
          </w:p>
          <w:p w14:paraId="62EB33C8" w14:textId="30B4460D" w:rsidR="00BA4778" w:rsidRDefault="00BA4778" w:rsidP="00E05E39">
            <w:pPr>
              <w:rPr>
                <w:rFonts w:ascii="Tahoma" w:eastAsia="Tahoma" w:hAnsi="Tahoma" w:cs="Tahoma"/>
                <w:sz w:val="28"/>
                <w:szCs w:val="28"/>
              </w:rPr>
            </w:pPr>
            <w:r>
              <w:rPr>
                <w:rFonts w:ascii="Tahoma" w:eastAsia="Tahoma" w:hAnsi="Tahoma" w:cs="Tahoma"/>
                <w:sz w:val="28"/>
                <w:szCs w:val="28"/>
              </w:rPr>
              <w:t xml:space="preserve">4 </w:t>
            </w:r>
            <w:r w:rsidRPr="00BA4778">
              <w:rPr>
                <w:rFonts w:ascii="Tahoma" w:eastAsia="Tahoma" w:hAnsi="Tahoma" w:cs="Tahoma"/>
                <w:sz w:val="28"/>
                <w:szCs w:val="28"/>
              </w:rPr>
              <w:t>3 Dr Yannick MOSSUS</w:t>
            </w:r>
          </w:p>
        </w:tc>
      </w:tr>
      <w:tr w:rsidR="00E05E39" w14:paraId="7166294D" w14:textId="77777777" w:rsidTr="00B24A95">
        <w:trPr>
          <w:trHeight w:val="246"/>
        </w:trPr>
        <w:tc>
          <w:tcPr>
            <w:tcW w:w="1807" w:type="dxa"/>
            <w:vMerge/>
            <w:shd w:val="clear" w:color="auto" w:fill="00B0F0"/>
            <w:vAlign w:val="center"/>
          </w:tcPr>
          <w:p w14:paraId="3106D07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D793415"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7213248"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Odontologie</w:t>
            </w:r>
          </w:p>
          <w:p w14:paraId="5794CAC4" w14:textId="77777777" w:rsidR="00002DF1" w:rsidRDefault="00002DF1" w:rsidP="00E05E39">
            <w:pPr>
              <w:rPr>
                <w:rFonts w:ascii="Tahoma" w:eastAsia="Tahoma" w:hAnsi="Tahoma" w:cs="Tahoma"/>
                <w:sz w:val="28"/>
                <w:szCs w:val="28"/>
              </w:rPr>
            </w:pPr>
          </w:p>
          <w:p w14:paraId="10D5866A" w14:textId="77777777" w:rsidR="00002DF1" w:rsidRDefault="00002DF1" w:rsidP="00E05E39">
            <w:pPr>
              <w:rPr>
                <w:rFonts w:ascii="Tahoma" w:eastAsia="Tahoma" w:hAnsi="Tahoma" w:cs="Tahoma"/>
                <w:sz w:val="28"/>
                <w:szCs w:val="28"/>
              </w:rPr>
            </w:pPr>
          </w:p>
          <w:p w14:paraId="06F9923A" w14:textId="77777777" w:rsidR="00002DF1" w:rsidRDefault="00002DF1" w:rsidP="00E05E39">
            <w:pPr>
              <w:rPr>
                <w:rFonts w:ascii="Tahoma" w:eastAsia="Tahoma" w:hAnsi="Tahoma" w:cs="Tahoma"/>
                <w:sz w:val="28"/>
                <w:szCs w:val="28"/>
              </w:rPr>
            </w:pPr>
          </w:p>
          <w:p w14:paraId="48B6146F" w14:textId="77777777" w:rsidR="00002DF1" w:rsidRDefault="00002DF1" w:rsidP="00E05E39">
            <w:pPr>
              <w:rPr>
                <w:rFonts w:ascii="Tahoma" w:eastAsia="Tahoma" w:hAnsi="Tahoma" w:cs="Tahoma"/>
                <w:sz w:val="28"/>
                <w:szCs w:val="28"/>
              </w:rPr>
            </w:pPr>
          </w:p>
          <w:p w14:paraId="4685EA70" w14:textId="77777777" w:rsidR="00002DF1" w:rsidRDefault="00002DF1" w:rsidP="00E05E39">
            <w:pPr>
              <w:rPr>
                <w:rFonts w:ascii="Tahoma" w:eastAsia="Tahoma" w:hAnsi="Tahoma" w:cs="Tahoma"/>
                <w:sz w:val="28"/>
                <w:szCs w:val="28"/>
              </w:rPr>
            </w:pPr>
          </w:p>
          <w:p w14:paraId="2BB2996B" w14:textId="77777777" w:rsidR="00002DF1" w:rsidRDefault="00002DF1" w:rsidP="00E05E39">
            <w:pPr>
              <w:rPr>
                <w:rFonts w:ascii="Tahoma" w:eastAsia="Tahoma" w:hAnsi="Tahoma" w:cs="Tahoma"/>
                <w:sz w:val="28"/>
                <w:szCs w:val="28"/>
              </w:rPr>
            </w:pPr>
          </w:p>
          <w:p w14:paraId="0C8A1383" w14:textId="77777777" w:rsidR="00002DF1" w:rsidRDefault="00002DF1" w:rsidP="00E05E39">
            <w:pPr>
              <w:rPr>
                <w:rFonts w:ascii="Tahoma" w:eastAsia="Tahoma" w:hAnsi="Tahoma" w:cs="Tahoma"/>
                <w:sz w:val="28"/>
                <w:szCs w:val="28"/>
              </w:rPr>
            </w:pPr>
          </w:p>
          <w:p w14:paraId="5DD00050" w14:textId="7DB464C0" w:rsidR="00002DF1" w:rsidRDefault="00002DF1" w:rsidP="00E05E39">
            <w:pPr>
              <w:rPr>
                <w:rFonts w:ascii="Tahoma" w:eastAsia="Tahoma" w:hAnsi="Tahoma" w:cs="Tahoma"/>
                <w:sz w:val="28"/>
                <w:szCs w:val="28"/>
              </w:rPr>
            </w:pPr>
          </w:p>
        </w:tc>
        <w:tc>
          <w:tcPr>
            <w:tcW w:w="5563" w:type="dxa"/>
          </w:tcPr>
          <w:p w14:paraId="0FA8F27A" w14:textId="77777777" w:rsidR="00E05E39" w:rsidRDefault="00E05E39" w:rsidP="00E05E39">
            <w:pPr>
              <w:rPr>
                <w:rFonts w:ascii="Tahoma" w:eastAsia="Tahoma" w:hAnsi="Tahoma" w:cs="Tahoma"/>
                <w:sz w:val="28"/>
                <w:szCs w:val="28"/>
              </w:rPr>
            </w:pPr>
            <w:r>
              <w:rPr>
                <w:rFonts w:ascii="Tahoma" w:eastAsia="Tahoma" w:hAnsi="Tahoma" w:cs="Tahoma"/>
                <w:sz w:val="28"/>
                <w:szCs w:val="28"/>
              </w:rPr>
              <w:lastRenderedPageBreak/>
              <w:t>1- Remise en état de la cavité buccale</w:t>
            </w:r>
          </w:p>
          <w:p w14:paraId="5F6AFDFF"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723776" behindDoc="0" locked="0" layoutInCell="1" hidden="0" allowOverlap="1" wp14:anchorId="0B5C5361" wp14:editId="6FF77458">
                      <wp:simplePos x="0" y="0"/>
                      <wp:positionH relativeFrom="column">
                        <wp:posOffset>-63499</wp:posOffset>
                      </wp:positionH>
                      <wp:positionV relativeFrom="paragraph">
                        <wp:posOffset>38100</wp:posOffset>
                      </wp:positionV>
                      <wp:extent cx="9525" cy="12700"/>
                      <wp:effectExtent l="0" t="0" r="0" b="0"/>
                      <wp:wrapNone/>
                      <wp:docPr id="71" name="Connecteur droit avec flèche 71"/>
                      <wp:cNvGraphicFramePr/>
                      <a:graphic xmlns:a="http://schemas.openxmlformats.org/drawingml/2006/main">
                        <a:graphicData uri="http://schemas.microsoft.com/office/word/2010/wordprocessingShape">
                          <wps:wsp>
                            <wps:cNvCnPr/>
                            <wps:spPr>
                              <a:xfrm rot="10800000" flipH="1">
                                <a:off x="2883788" y="3775238"/>
                                <a:ext cx="492442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9F76C4F" id="Connecteur droit avec flèche 71" o:spid="_x0000_s1026" type="#_x0000_t32" style="position:absolute;margin-left:-5pt;margin-top:3pt;width:.75pt;height:1pt;rotation:18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" strokecolor="black [3200]">
                      <v:stroke startarrowwidth="narrow" startarrowlength="short" endarrowwidth="narrow" endarrowlength="short" joinstyle="miter"/>
                    </v:shape>
                  </w:pict>
                </mc:Fallback>
              </mc:AlternateContent>
            </w:r>
          </w:p>
          <w:p w14:paraId="269F0B03" w14:textId="77777777" w:rsidR="00E05E39" w:rsidRDefault="00E05E39" w:rsidP="00E05E39">
            <w:pPr>
              <w:rPr>
                <w:rFonts w:ascii="Tahoma" w:eastAsia="Tahoma" w:hAnsi="Tahoma" w:cs="Tahoma"/>
                <w:sz w:val="28"/>
                <w:szCs w:val="28"/>
              </w:rPr>
            </w:pPr>
          </w:p>
          <w:p w14:paraId="3E7630BB" w14:textId="77777777" w:rsidR="00E05E39" w:rsidRDefault="00E05E39" w:rsidP="00E05E39">
            <w:pPr>
              <w:rPr>
                <w:rFonts w:ascii="Tahoma" w:eastAsia="Tahoma" w:hAnsi="Tahoma" w:cs="Tahoma"/>
                <w:sz w:val="28"/>
                <w:szCs w:val="28"/>
              </w:rPr>
            </w:pPr>
          </w:p>
          <w:p w14:paraId="57384A14" w14:textId="77777777" w:rsidR="00E05E39" w:rsidRDefault="00E05E39" w:rsidP="00E05E39">
            <w:pPr>
              <w:rPr>
                <w:rFonts w:ascii="Tahoma" w:eastAsia="Tahoma" w:hAnsi="Tahoma" w:cs="Tahoma"/>
                <w:sz w:val="28"/>
                <w:szCs w:val="28"/>
              </w:rPr>
            </w:pPr>
          </w:p>
          <w:p w14:paraId="257EBA6F" w14:textId="77777777" w:rsidR="00E05E39" w:rsidRDefault="00E05E39" w:rsidP="00E05E39">
            <w:pPr>
              <w:rPr>
                <w:rFonts w:ascii="Tahoma" w:eastAsia="Tahoma" w:hAnsi="Tahoma" w:cs="Tahoma"/>
                <w:sz w:val="28"/>
                <w:szCs w:val="28"/>
              </w:rPr>
            </w:pPr>
          </w:p>
          <w:p w14:paraId="09C2EDA6" w14:textId="77777777" w:rsidR="00E05E39" w:rsidRDefault="00E05E39" w:rsidP="00E05E39">
            <w:pPr>
              <w:rPr>
                <w:rFonts w:ascii="Tahoma" w:eastAsia="Tahoma" w:hAnsi="Tahoma" w:cs="Tahoma"/>
                <w:sz w:val="28"/>
                <w:szCs w:val="28"/>
              </w:rPr>
            </w:pPr>
          </w:p>
        </w:tc>
        <w:tc>
          <w:tcPr>
            <w:tcW w:w="4245" w:type="dxa"/>
          </w:tcPr>
          <w:p w14:paraId="1623AB0F" w14:textId="0E762BB2" w:rsidR="00E05E39" w:rsidRDefault="00634122" w:rsidP="00E05E39">
            <w:pPr>
              <w:rPr>
                <w:rFonts w:ascii="Tahoma" w:eastAsia="Tahoma" w:hAnsi="Tahoma" w:cs="Tahoma"/>
                <w:sz w:val="28"/>
                <w:szCs w:val="28"/>
              </w:rPr>
            </w:pPr>
            <w:r>
              <w:rPr>
                <w:rFonts w:ascii="Tahoma" w:eastAsia="Tahoma" w:hAnsi="Tahoma" w:cs="Tahoma"/>
                <w:sz w:val="28"/>
                <w:szCs w:val="28"/>
              </w:rPr>
              <w:lastRenderedPageBreak/>
              <w:t xml:space="preserve">1 </w:t>
            </w:r>
            <w:r w:rsidR="00E05E39">
              <w:rPr>
                <w:rFonts w:ascii="Tahoma" w:eastAsia="Tahoma" w:hAnsi="Tahoma" w:cs="Tahoma"/>
                <w:sz w:val="28"/>
                <w:szCs w:val="28"/>
              </w:rPr>
              <w:t>Pr PESSON Muller</w:t>
            </w:r>
          </w:p>
        </w:tc>
      </w:tr>
      <w:tr w:rsidR="00002DF1" w14:paraId="2977478B" w14:textId="77777777" w:rsidTr="00B24A95">
        <w:trPr>
          <w:trHeight w:val="246"/>
        </w:trPr>
        <w:tc>
          <w:tcPr>
            <w:tcW w:w="1807" w:type="dxa"/>
            <w:shd w:val="clear" w:color="auto" w:fill="00B0F0"/>
            <w:vAlign w:val="center"/>
          </w:tcPr>
          <w:p w14:paraId="759786B2" w14:textId="77777777" w:rsidR="00002DF1" w:rsidRDefault="00002DF1"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51174330" w14:textId="77777777" w:rsidR="00002DF1" w:rsidRDefault="00002DF1"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4797144" w14:textId="1F9F2E8B" w:rsidR="00002DF1" w:rsidRDefault="00002DF1" w:rsidP="00E05E39">
            <w:pPr>
              <w:rPr>
                <w:rFonts w:ascii="Tahoma" w:eastAsia="Tahoma" w:hAnsi="Tahoma" w:cs="Tahoma"/>
                <w:sz w:val="28"/>
                <w:szCs w:val="28"/>
              </w:rPr>
            </w:pPr>
            <w:r>
              <w:rPr>
                <w:rFonts w:ascii="Tahoma" w:eastAsia="Tahoma" w:hAnsi="Tahoma" w:cs="Tahoma"/>
                <w:sz w:val="28"/>
                <w:szCs w:val="28"/>
              </w:rPr>
              <w:t xml:space="preserve">Salle 6 : Mini-Atelier </w:t>
            </w:r>
          </w:p>
        </w:tc>
        <w:tc>
          <w:tcPr>
            <w:tcW w:w="5563" w:type="dxa"/>
          </w:tcPr>
          <w:p w14:paraId="41FAF59A" w14:textId="27E3FDF4" w:rsidR="00002DF1" w:rsidRDefault="00D6314A" w:rsidP="00E05E39">
            <w:pPr>
              <w:rPr>
                <w:rFonts w:ascii="Tahoma" w:eastAsia="Tahoma" w:hAnsi="Tahoma" w:cs="Tahoma"/>
                <w:sz w:val="28"/>
                <w:szCs w:val="28"/>
              </w:rPr>
            </w:pPr>
            <w:r>
              <w:rPr>
                <w:rFonts w:ascii="Tahoma" w:eastAsia="Tahoma" w:hAnsi="Tahoma" w:cs="Tahoma"/>
                <w:sz w:val="28"/>
                <w:szCs w:val="28"/>
              </w:rPr>
              <w:t>Dissection du Rocher</w:t>
            </w:r>
          </w:p>
        </w:tc>
        <w:tc>
          <w:tcPr>
            <w:tcW w:w="4245" w:type="dxa"/>
          </w:tcPr>
          <w:p w14:paraId="53ACDBC0" w14:textId="5D79280B" w:rsidR="00002DF1" w:rsidRDefault="00D6314A" w:rsidP="00E05E39">
            <w:pPr>
              <w:rPr>
                <w:rFonts w:ascii="Tahoma" w:eastAsia="Tahoma" w:hAnsi="Tahoma" w:cs="Tahoma"/>
                <w:sz w:val="28"/>
                <w:szCs w:val="28"/>
              </w:rPr>
            </w:pPr>
            <w:r>
              <w:rPr>
                <w:rFonts w:ascii="Tahoma" w:eastAsia="Tahoma" w:hAnsi="Tahoma" w:cs="Tahoma"/>
                <w:sz w:val="28"/>
                <w:szCs w:val="28"/>
              </w:rPr>
              <w:t>Pr TEA Basilide</w:t>
            </w:r>
          </w:p>
        </w:tc>
      </w:tr>
      <w:tr w:rsidR="00002DF1" w14:paraId="0BE8929D" w14:textId="77777777" w:rsidTr="00B24A95">
        <w:trPr>
          <w:trHeight w:val="246"/>
        </w:trPr>
        <w:tc>
          <w:tcPr>
            <w:tcW w:w="1807" w:type="dxa"/>
            <w:shd w:val="clear" w:color="auto" w:fill="00B0F0"/>
            <w:vAlign w:val="center"/>
          </w:tcPr>
          <w:p w14:paraId="435CA1B3" w14:textId="77777777" w:rsidR="00002DF1" w:rsidRDefault="00002DF1"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53B435C7" w14:textId="77777777" w:rsidR="00002DF1" w:rsidRDefault="00002DF1"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38006C2" w14:textId="1A474C6B" w:rsidR="00002DF1" w:rsidRDefault="00002DF1" w:rsidP="00E05E39">
            <w:pPr>
              <w:rPr>
                <w:rFonts w:ascii="Tahoma" w:eastAsia="Tahoma" w:hAnsi="Tahoma" w:cs="Tahoma"/>
                <w:sz w:val="28"/>
                <w:szCs w:val="28"/>
              </w:rPr>
            </w:pPr>
            <w:r>
              <w:rPr>
                <w:rFonts w:ascii="Tahoma" w:eastAsia="Tahoma" w:hAnsi="Tahoma" w:cs="Tahoma"/>
                <w:sz w:val="28"/>
                <w:szCs w:val="28"/>
              </w:rPr>
              <w:t xml:space="preserve">Salle 5 : </w:t>
            </w:r>
            <w:r w:rsidR="00D6314A">
              <w:rPr>
                <w:rFonts w:ascii="Tahoma" w:eastAsia="Tahoma" w:hAnsi="Tahoma" w:cs="Tahoma"/>
                <w:sz w:val="28"/>
                <w:szCs w:val="28"/>
              </w:rPr>
              <w:t>Mini-Atelier</w:t>
            </w:r>
          </w:p>
        </w:tc>
        <w:tc>
          <w:tcPr>
            <w:tcW w:w="5563" w:type="dxa"/>
          </w:tcPr>
          <w:p w14:paraId="219016CC" w14:textId="4D8A51D6" w:rsidR="00002DF1" w:rsidRDefault="00D6314A" w:rsidP="00E05E39">
            <w:pPr>
              <w:rPr>
                <w:rFonts w:ascii="Tahoma" w:eastAsia="Tahoma" w:hAnsi="Tahoma" w:cs="Tahoma"/>
                <w:sz w:val="28"/>
                <w:szCs w:val="28"/>
              </w:rPr>
            </w:pPr>
            <w:r>
              <w:rPr>
                <w:rFonts w:ascii="Tahoma" w:eastAsia="Tahoma" w:hAnsi="Tahoma" w:cs="Tahoma"/>
                <w:sz w:val="28"/>
                <w:szCs w:val="28"/>
              </w:rPr>
              <w:t>Dissection de la région cervicale</w:t>
            </w:r>
          </w:p>
        </w:tc>
        <w:tc>
          <w:tcPr>
            <w:tcW w:w="4245" w:type="dxa"/>
          </w:tcPr>
          <w:p w14:paraId="2FC74D2D" w14:textId="22DB8816" w:rsidR="00002DF1" w:rsidRDefault="00D6314A" w:rsidP="00E05E39">
            <w:pPr>
              <w:rPr>
                <w:rFonts w:ascii="Tahoma" w:eastAsia="Tahoma" w:hAnsi="Tahoma" w:cs="Tahoma"/>
                <w:sz w:val="28"/>
                <w:szCs w:val="28"/>
              </w:rPr>
            </w:pPr>
            <w:r>
              <w:rPr>
                <w:rFonts w:ascii="Tahoma" w:eastAsia="Tahoma" w:hAnsi="Tahoma" w:cs="Tahoma"/>
                <w:sz w:val="28"/>
                <w:szCs w:val="28"/>
              </w:rPr>
              <w:t>Dr CHATIGRE Richard</w:t>
            </w:r>
          </w:p>
        </w:tc>
      </w:tr>
      <w:tr w:rsidR="00D6314A" w14:paraId="23E3AC93" w14:textId="77777777" w:rsidTr="00B24A95">
        <w:trPr>
          <w:trHeight w:val="246"/>
        </w:trPr>
        <w:tc>
          <w:tcPr>
            <w:tcW w:w="1807" w:type="dxa"/>
            <w:shd w:val="clear" w:color="auto" w:fill="00B0F0"/>
            <w:vAlign w:val="center"/>
          </w:tcPr>
          <w:p w14:paraId="0F4AE357"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47002F96"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D2E630F" w14:textId="078C4362" w:rsidR="00D6314A" w:rsidRDefault="00D6314A" w:rsidP="00E05E39">
            <w:pPr>
              <w:rPr>
                <w:rFonts w:ascii="Tahoma" w:eastAsia="Tahoma" w:hAnsi="Tahoma" w:cs="Tahoma"/>
                <w:sz w:val="28"/>
                <w:szCs w:val="28"/>
              </w:rPr>
            </w:pPr>
            <w:r>
              <w:rPr>
                <w:rFonts w:ascii="Tahoma" w:eastAsia="Tahoma" w:hAnsi="Tahoma" w:cs="Tahoma"/>
                <w:sz w:val="28"/>
                <w:szCs w:val="28"/>
              </w:rPr>
              <w:t>Salle 7 : Mini-Atelier</w:t>
            </w:r>
          </w:p>
        </w:tc>
        <w:tc>
          <w:tcPr>
            <w:tcW w:w="5563" w:type="dxa"/>
          </w:tcPr>
          <w:p w14:paraId="279B20ED" w14:textId="229358CA" w:rsidR="00D6314A" w:rsidRDefault="00D6314A" w:rsidP="00E05E39">
            <w:pPr>
              <w:rPr>
                <w:rFonts w:ascii="Tahoma" w:eastAsia="Tahoma" w:hAnsi="Tahoma" w:cs="Tahoma"/>
                <w:sz w:val="28"/>
                <w:szCs w:val="28"/>
              </w:rPr>
            </w:pPr>
            <w:r>
              <w:rPr>
                <w:rFonts w:ascii="Tahoma" w:eastAsia="Tahoma" w:hAnsi="Tahoma" w:cs="Tahoma"/>
                <w:sz w:val="28"/>
                <w:szCs w:val="28"/>
              </w:rPr>
              <w:t>Chirurgie Endo-nasale</w:t>
            </w:r>
          </w:p>
        </w:tc>
        <w:tc>
          <w:tcPr>
            <w:tcW w:w="4245" w:type="dxa"/>
          </w:tcPr>
          <w:p w14:paraId="054ADBEC" w14:textId="0C352DE7" w:rsidR="00D6314A" w:rsidRDefault="00D6314A" w:rsidP="00E05E39">
            <w:pPr>
              <w:rPr>
                <w:rFonts w:ascii="Tahoma" w:eastAsia="Tahoma" w:hAnsi="Tahoma" w:cs="Tahoma"/>
                <w:sz w:val="28"/>
                <w:szCs w:val="28"/>
              </w:rPr>
            </w:pPr>
            <w:r w:rsidRPr="00D6314A">
              <w:rPr>
                <w:rFonts w:ascii="Tahoma" w:eastAsia="Tahoma" w:hAnsi="Tahoma" w:cs="Tahoma"/>
                <w:sz w:val="28"/>
                <w:szCs w:val="28"/>
              </w:rPr>
              <w:t>Pr NGOUAN Jean Michel</w:t>
            </w:r>
          </w:p>
        </w:tc>
      </w:tr>
      <w:tr w:rsidR="00D6314A" w14:paraId="330E950E" w14:textId="77777777" w:rsidTr="00B24A95">
        <w:trPr>
          <w:trHeight w:val="246"/>
        </w:trPr>
        <w:tc>
          <w:tcPr>
            <w:tcW w:w="1807" w:type="dxa"/>
            <w:shd w:val="clear" w:color="auto" w:fill="00B0F0"/>
            <w:vAlign w:val="center"/>
          </w:tcPr>
          <w:p w14:paraId="49C57681"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37602222"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E0A4212" w14:textId="0DF97EF9" w:rsidR="00D6314A" w:rsidRDefault="00D6314A" w:rsidP="00E05E39">
            <w:pPr>
              <w:rPr>
                <w:rFonts w:ascii="Tahoma" w:eastAsia="Tahoma" w:hAnsi="Tahoma" w:cs="Tahoma"/>
                <w:sz w:val="28"/>
                <w:szCs w:val="28"/>
              </w:rPr>
            </w:pPr>
            <w:r>
              <w:rPr>
                <w:rFonts w:ascii="Tahoma" w:eastAsia="Tahoma" w:hAnsi="Tahoma" w:cs="Tahoma"/>
                <w:sz w:val="28"/>
                <w:szCs w:val="28"/>
              </w:rPr>
              <w:t>Salle 8 : Mini-Atelier</w:t>
            </w:r>
          </w:p>
        </w:tc>
        <w:tc>
          <w:tcPr>
            <w:tcW w:w="5563" w:type="dxa"/>
          </w:tcPr>
          <w:p w14:paraId="6A95B6EE" w14:textId="394B7A79" w:rsidR="00D6314A" w:rsidRDefault="00D6314A" w:rsidP="00E05E39">
            <w:pPr>
              <w:rPr>
                <w:rFonts w:ascii="Tahoma" w:eastAsia="Tahoma" w:hAnsi="Tahoma" w:cs="Tahoma"/>
                <w:sz w:val="28"/>
                <w:szCs w:val="28"/>
              </w:rPr>
            </w:pPr>
            <w:r>
              <w:rPr>
                <w:rFonts w:ascii="Tahoma" w:eastAsia="Tahoma" w:hAnsi="Tahoma" w:cs="Tahoma"/>
                <w:sz w:val="28"/>
                <w:szCs w:val="28"/>
              </w:rPr>
              <w:t>Audiologie</w:t>
            </w:r>
          </w:p>
        </w:tc>
        <w:tc>
          <w:tcPr>
            <w:tcW w:w="4245" w:type="dxa"/>
          </w:tcPr>
          <w:p w14:paraId="0C97B52F" w14:textId="51A65898" w:rsidR="00D6314A" w:rsidRDefault="00696109" w:rsidP="00E05E39">
            <w:pPr>
              <w:rPr>
                <w:rFonts w:ascii="Tahoma" w:eastAsia="Tahoma" w:hAnsi="Tahoma" w:cs="Tahoma"/>
                <w:sz w:val="28"/>
                <w:szCs w:val="28"/>
              </w:rPr>
            </w:pPr>
            <w:r>
              <w:rPr>
                <w:rFonts w:ascii="Tahoma" w:eastAsia="Tahoma" w:hAnsi="Tahoma" w:cs="Tahoma"/>
                <w:sz w:val="28"/>
                <w:szCs w:val="28"/>
              </w:rPr>
              <w:t>Pr TANON ANOH Marie Josée</w:t>
            </w:r>
          </w:p>
        </w:tc>
      </w:tr>
      <w:tr w:rsidR="00D6314A" w14:paraId="09771533" w14:textId="77777777" w:rsidTr="00B24A95">
        <w:trPr>
          <w:trHeight w:val="246"/>
        </w:trPr>
        <w:tc>
          <w:tcPr>
            <w:tcW w:w="1807" w:type="dxa"/>
            <w:shd w:val="clear" w:color="auto" w:fill="00B0F0"/>
            <w:vAlign w:val="center"/>
          </w:tcPr>
          <w:p w14:paraId="5731EE77"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31961FC0" w14:textId="77777777" w:rsidR="00D6314A" w:rsidRDefault="00D6314A"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74CDE64" w14:textId="5F0B1F43" w:rsidR="00D6314A" w:rsidRDefault="00D6314A" w:rsidP="00E05E39">
            <w:pPr>
              <w:rPr>
                <w:rFonts w:ascii="Tahoma" w:eastAsia="Tahoma" w:hAnsi="Tahoma" w:cs="Tahoma"/>
                <w:sz w:val="28"/>
                <w:szCs w:val="28"/>
              </w:rPr>
            </w:pPr>
            <w:r>
              <w:rPr>
                <w:rFonts w:ascii="Tahoma" w:eastAsia="Tahoma" w:hAnsi="Tahoma" w:cs="Tahoma"/>
                <w:sz w:val="28"/>
                <w:szCs w:val="28"/>
              </w:rPr>
              <w:t>Salle 9 : Mini-Atelier</w:t>
            </w:r>
          </w:p>
        </w:tc>
        <w:tc>
          <w:tcPr>
            <w:tcW w:w="5563" w:type="dxa"/>
          </w:tcPr>
          <w:p w14:paraId="0AFC93C6" w14:textId="704CBE2B" w:rsidR="00D6314A" w:rsidRDefault="00D6314A" w:rsidP="00E05E39">
            <w:pPr>
              <w:rPr>
                <w:rFonts w:ascii="Tahoma" w:eastAsia="Tahoma" w:hAnsi="Tahoma" w:cs="Tahoma"/>
                <w:sz w:val="28"/>
                <w:szCs w:val="28"/>
              </w:rPr>
            </w:pPr>
            <w:proofErr w:type="spellStart"/>
            <w:r>
              <w:rPr>
                <w:rFonts w:ascii="Tahoma" w:eastAsia="Tahoma" w:hAnsi="Tahoma" w:cs="Tahoma"/>
                <w:sz w:val="28"/>
                <w:szCs w:val="28"/>
              </w:rPr>
              <w:t>Vestibulométrie</w:t>
            </w:r>
            <w:proofErr w:type="spellEnd"/>
          </w:p>
        </w:tc>
        <w:tc>
          <w:tcPr>
            <w:tcW w:w="4245" w:type="dxa"/>
          </w:tcPr>
          <w:p w14:paraId="16BDC68F" w14:textId="4E299F06" w:rsidR="00D6314A" w:rsidRDefault="00696109" w:rsidP="00E05E39">
            <w:pPr>
              <w:rPr>
                <w:rFonts w:ascii="Tahoma" w:eastAsia="Tahoma" w:hAnsi="Tahoma" w:cs="Tahoma"/>
                <w:sz w:val="28"/>
                <w:szCs w:val="28"/>
              </w:rPr>
            </w:pPr>
            <w:r>
              <w:rPr>
                <w:rFonts w:ascii="Tahoma" w:eastAsia="Tahoma" w:hAnsi="Tahoma" w:cs="Tahoma"/>
                <w:sz w:val="28"/>
                <w:szCs w:val="28"/>
              </w:rPr>
              <w:t>Dr YAVO Nadine</w:t>
            </w:r>
          </w:p>
        </w:tc>
      </w:tr>
      <w:tr w:rsidR="00696109" w14:paraId="0F6AA061" w14:textId="77777777" w:rsidTr="00B24A95">
        <w:trPr>
          <w:trHeight w:val="246"/>
        </w:trPr>
        <w:tc>
          <w:tcPr>
            <w:tcW w:w="1807" w:type="dxa"/>
            <w:shd w:val="clear" w:color="auto" w:fill="00B0F0"/>
            <w:vAlign w:val="center"/>
          </w:tcPr>
          <w:p w14:paraId="069757CF" w14:textId="77777777" w:rsidR="00696109" w:rsidRDefault="0069610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77106402" w14:textId="77777777" w:rsidR="00696109" w:rsidRDefault="0069610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AD98953" w14:textId="1FCDFA99" w:rsidR="00696109" w:rsidRDefault="00696109" w:rsidP="00E05E39">
            <w:pPr>
              <w:rPr>
                <w:rFonts w:ascii="Tahoma" w:eastAsia="Tahoma" w:hAnsi="Tahoma" w:cs="Tahoma"/>
                <w:sz w:val="28"/>
                <w:szCs w:val="28"/>
              </w:rPr>
            </w:pPr>
            <w:r>
              <w:rPr>
                <w:rFonts w:ascii="Tahoma" w:eastAsia="Tahoma" w:hAnsi="Tahoma" w:cs="Tahoma"/>
                <w:sz w:val="28"/>
                <w:szCs w:val="28"/>
              </w:rPr>
              <w:t>Salle10 : Mini-Atelier</w:t>
            </w:r>
          </w:p>
        </w:tc>
        <w:tc>
          <w:tcPr>
            <w:tcW w:w="5563" w:type="dxa"/>
          </w:tcPr>
          <w:p w14:paraId="167624E0" w14:textId="0DAC1830" w:rsidR="00696109" w:rsidRDefault="00696109" w:rsidP="00E05E39">
            <w:pPr>
              <w:rPr>
                <w:rFonts w:ascii="Tahoma" w:eastAsia="Tahoma" w:hAnsi="Tahoma" w:cs="Tahoma"/>
                <w:sz w:val="28"/>
                <w:szCs w:val="28"/>
              </w:rPr>
            </w:pPr>
            <w:r>
              <w:rPr>
                <w:rFonts w:ascii="Tahoma" w:eastAsia="Tahoma" w:hAnsi="Tahoma" w:cs="Tahoma"/>
                <w:sz w:val="28"/>
                <w:szCs w:val="28"/>
              </w:rPr>
              <w:t>Aspects Médico-légaux ORL</w:t>
            </w:r>
          </w:p>
        </w:tc>
        <w:tc>
          <w:tcPr>
            <w:tcW w:w="4245" w:type="dxa"/>
          </w:tcPr>
          <w:p w14:paraId="45CCF2F7" w14:textId="77777777" w:rsidR="00696109" w:rsidRDefault="00696109" w:rsidP="00E05E39">
            <w:pPr>
              <w:rPr>
                <w:rFonts w:ascii="Tahoma" w:eastAsia="Tahoma" w:hAnsi="Tahoma" w:cs="Tahoma"/>
                <w:sz w:val="28"/>
                <w:szCs w:val="28"/>
              </w:rPr>
            </w:pPr>
            <w:r>
              <w:rPr>
                <w:rFonts w:ascii="Tahoma" w:eastAsia="Tahoma" w:hAnsi="Tahoma" w:cs="Tahoma"/>
                <w:sz w:val="28"/>
                <w:szCs w:val="28"/>
              </w:rPr>
              <w:t>Pr ADJOUA</w:t>
            </w:r>
          </w:p>
          <w:p w14:paraId="4D71522E" w14:textId="26593C24" w:rsidR="00696109" w:rsidRDefault="00696109" w:rsidP="00E05E39">
            <w:pPr>
              <w:rPr>
                <w:rFonts w:ascii="Tahoma" w:eastAsia="Tahoma" w:hAnsi="Tahoma" w:cs="Tahoma"/>
                <w:sz w:val="28"/>
                <w:szCs w:val="28"/>
              </w:rPr>
            </w:pPr>
            <w:r>
              <w:rPr>
                <w:rFonts w:ascii="Tahoma" w:eastAsia="Tahoma" w:hAnsi="Tahoma" w:cs="Tahoma"/>
                <w:sz w:val="28"/>
                <w:szCs w:val="28"/>
              </w:rPr>
              <w:t>Dr DA DANHO Viviane</w:t>
            </w:r>
          </w:p>
        </w:tc>
      </w:tr>
      <w:tr w:rsidR="003E1D49" w14:paraId="0C0A603F" w14:textId="77777777" w:rsidTr="00B24A95">
        <w:trPr>
          <w:trHeight w:val="246"/>
        </w:trPr>
        <w:tc>
          <w:tcPr>
            <w:tcW w:w="1807" w:type="dxa"/>
            <w:shd w:val="clear" w:color="auto" w:fill="00B0F0"/>
            <w:vAlign w:val="center"/>
          </w:tcPr>
          <w:p w14:paraId="5728BCD9" w14:textId="77777777" w:rsidR="003E1D49" w:rsidRDefault="003E1D4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shd w:val="clear" w:color="auto" w:fill="FFD965"/>
            <w:vAlign w:val="center"/>
          </w:tcPr>
          <w:p w14:paraId="50E1B71C" w14:textId="77777777" w:rsidR="003E1D49" w:rsidRDefault="003E1D4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E3A84AF" w14:textId="2CE439DF" w:rsidR="003E1D49" w:rsidRDefault="003E1D49" w:rsidP="00E05E39">
            <w:pPr>
              <w:rPr>
                <w:rFonts w:ascii="Tahoma" w:eastAsia="Tahoma" w:hAnsi="Tahoma" w:cs="Tahoma"/>
                <w:sz w:val="28"/>
                <w:szCs w:val="28"/>
              </w:rPr>
            </w:pPr>
            <w:r>
              <w:rPr>
                <w:rFonts w:ascii="Tahoma" w:eastAsia="Tahoma" w:hAnsi="Tahoma" w:cs="Tahoma"/>
                <w:sz w:val="28"/>
                <w:szCs w:val="28"/>
              </w:rPr>
              <w:t>Salle 11 : Mini-Atelier</w:t>
            </w:r>
          </w:p>
        </w:tc>
        <w:tc>
          <w:tcPr>
            <w:tcW w:w="5563" w:type="dxa"/>
          </w:tcPr>
          <w:p w14:paraId="260133C6" w14:textId="093E6278" w:rsidR="003E1D49" w:rsidRDefault="003E1D49" w:rsidP="00E05E39">
            <w:pPr>
              <w:rPr>
                <w:rFonts w:ascii="Tahoma" w:eastAsia="Tahoma" w:hAnsi="Tahoma" w:cs="Tahoma"/>
                <w:sz w:val="28"/>
                <w:szCs w:val="28"/>
              </w:rPr>
            </w:pPr>
            <w:r w:rsidRPr="003E1D49">
              <w:rPr>
                <w:rFonts w:ascii="Tahoma" w:eastAsia="Tahoma" w:hAnsi="Tahoma" w:cs="Tahoma"/>
                <w:sz w:val="28"/>
                <w:szCs w:val="28"/>
              </w:rPr>
              <w:t>L’O</w:t>
            </w:r>
            <w:r>
              <w:rPr>
                <w:rFonts w:ascii="Tahoma" w:eastAsia="Tahoma" w:hAnsi="Tahoma" w:cs="Tahoma"/>
                <w:sz w:val="28"/>
                <w:szCs w:val="28"/>
              </w:rPr>
              <w:t xml:space="preserve">rthèse d’Avancée </w:t>
            </w:r>
            <w:r w:rsidRPr="003E1D49">
              <w:rPr>
                <w:rFonts w:ascii="Tahoma" w:eastAsia="Tahoma" w:hAnsi="Tahoma" w:cs="Tahoma"/>
                <w:sz w:val="28"/>
                <w:szCs w:val="28"/>
              </w:rPr>
              <w:t>M</w:t>
            </w:r>
            <w:r>
              <w:rPr>
                <w:rFonts w:ascii="Tahoma" w:eastAsia="Tahoma" w:hAnsi="Tahoma" w:cs="Tahoma"/>
                <w:sz w:val="28"/>
                <w:szCs w:val="28"/>
              </w:rPr>
              <w:t>andibulaire</w:t>
            </w:r>
            <w:r w:rsidRPr="003E1D49">
              <w:rPr>
                <w:rFonts w:ascii="Tahoma" w:eastAsia="Tahoma" w:hAnsi="Tahoma" w:cs="Tahoma"/>
                <w:sz w:val="28"/>
                <w:szCs w:val="28"/>
              </w:rPr>
              <w:t xml:space="preserve"> DE À </w:t>
            </w:r>
            <w:proofErr w:type="spellStart"/>
            <w:r w:rsidRPr="003E1D49">
              <w:rPr>
                <w:rFonts w:ascii="Tahoma" w:eastAsia="Tahoma" w:hAnsi="Tahoma" w:cs="Tahoma"/>
                <w:sz w:val="28"/>
                <w:szCs w:val="28"/>
              </w:rPr>
              <w:t>à</w:t>
            </w:r>
            <w:proofErr w:type="spellEnd"/>
            <w:r w:rsidRPr="003E1D49">
              <w:rPr>
                <w:rFonts w:ascii="Tahoma" w:eastAsia="Tahoma" w:hAnsi="Tahoma" w:cs="Tahoma"/>
                <w:sz w:val="28"/>
                <w:szCs w:val="28"/>
              </w:rPr>
              <w:t xml:space="preserve"> Z  et prise d’empreintes numériques</w:t>
            </w:r>
          </w:p>
        </w:tc>
        <w:tc>
          <w:tcPr>
            <w:tcW w:w="4245" w:type="dxa"/>
          </w:tcPr>
          <w:p w14:paraId="172BF2B2" w14:textId="42F3E0D5" w:rsidR="003E1D49" w:rsidRDefault="003E1D49" w:rsidP="00E05E39">
            <w:pPr>
              <w:rPr>
                <w:rFonts w:ascii="Tahoma" w:eastAsia="Tahoma" w:hAnsi="Tahoma" w:cs="Tahoma"/>
                <w:sz w:val="28"/>
                <w:szCs w:val="28"/>
              </w:rPr>
            </w:pPr>
            <w:r>
              <w:rPr>
                <w:rFonts w:ascii="Tahoma" w:eastAsia="Tahoma" w:hAnsi="Tahoma" w:cs="Tahoma"/>
                <w:sz w:val="28"/>
                <w:szCs w:val="28"/>
              </w:rPr>
              <w:t>Dr BESNAÏNOU Gilles</w:t>
            </w:r>
          </w:p>
        </w:tc>
      </w:tr>
      <w:tr w:rsidR="00E05E39" w14:paraId="328B3C4F" w14:textId="77777777" w:rsidTr="00B24A95">
        <w:trPr>
          <w:trHeight w:val="246"/>
        </w:trPr>
        <w:tc>
          <w:tcPr>
            <w:tcW w:w="1807" w:type="dxa"/>
            <w:shd w:val="clear" w:color="auto" w:fill="00B0F0"/>
          </w:tcPr>
          <w:p w14:paraId="774B5A6B" w14:textId="77777777" w:rsidR="00E05E39" w:rsidRDefault="00E05E39" w:rsidP="00E05E39">
            <w:pPr>
              <w:rPr>
                <w:rFonts w:ascii="Tahoma" w:eastAsia="Tahoma" w:hAnsi="Tahoma" w:cs="Tahoma"/>
                <w:sz w:val="28"/>
                <w:szCs w:val="28"/>
              </w:rPr>
            </w:pPr>
            <w:r>
              <w:rPr>
                <w:rFonts w:ascii="Tahoma" w:eastAsia="Tahoma" w:hAnsi="Tahoma" w:cs="Tahoma"/>
                <w:sz w:val="28"/>
                <w:szCs w:val="28"/>
              </w:rPr>
              <w:t>09h30-10h</w:t>
            </w:r>
          </w:p>
        </w:tc>
        <w:tc>
          <w:tcPr>
            <w:tcW w:w="15053" w:type="dxa"/>
            <w:gridSpan w:val="4"/>
            <w:shd w:val="clear" w:color="auto" w:fill="DEEBF6"/>
            <w:vAlign w:val="center"/>
          </w:tcPr>
          <w:p w14:paraId="20D8A6FF"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Pause-café et visite des stands</w:t>
            </w:r>
          </w:p>
        </w:tc>
      </w:tr>
      <w:tr w:rsidR="00E05E39" w14:paraId="31094DCE" w14:textId="77777777" w:rsidTr="00B24A95">
        <w:trPr>
          <w:trHeight w:val="246"/>
        </w:trPr>
        <w:tc>
          <w:tcPr>
            <w:tcW w:w="1807" w:type="dxa"/>
            <w:vMerge w:val="restart"/>
            <w:shd w:val="clear" w:color="auto" w:fill="00B0F0"/>
            <w:vAlign w:val="center"/>
          </w:tcPr>
          <w:p w14:paraId="22957AF8"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10h-11h</w:t>
            </w:r>
          </w:p>
        </w:tc>
        <w:tc>
          <w:tcPr>
            <w:tcW w:w="1985" w:type="dxa"/>
            <w:vMerge w:val="restart"/>
            <w:shd w:val="clear" w:color="auto" w:fill="FFD965"/>
            <w:vAlign w:val="center"/>
          </w:tcPr>
          <w:p w14:paraId="5B9B2E8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11</w:t>
            </w:r>
            <w:r>
              <w:rPr>
                <w:rFonts w:ascii="Tahoma" w:eastAsia="Tahoma" w:hAnsi="Tahoma" w:cs="Tahoma"/>
                <w:sz w:val="28"/>
                <w:szCs w:val="28"/>
                <w:vertAlign w:val="superscript"/>
              </w:rPr>
              <w:t>ème</w:t>
            </w:r>
            <w:r>
              <w:rPr>
                <w:rFonts w:ascii="Tahoma" w:eastAsia="Tahoma" w:hAnsi="Tahoma" w:cs="Tahoma"/>
                <w:sz w:val="28"/>
                <w:szCs w:val="28"/>
              </w:rPr>
              <w:t xml:space="preserve"> session</w:t>
            </w:r>
          </w:p>
        </w:tc>
        <w:tc>
          <w:tcPr>
            <w:tcW w:w="3260" w:type="dxa"/>
            <w:shd w:val="clear" w:color="auto" w:fill="A8D08D"/>
          </w:tcPr>
          <w:p w14:paraId="28BFD9E6" w14:textId="77777777" w:rsidR="00EA0717" w:rsidRDefault="00E05E39" w:rsidP="00EA0717">
            <w:pPr>
              <w:rPr>
                <w:rFonts w:ascii="Tahoma" w:eastAsia="Tahoma" w:hAnsi="Tahoma" w:cs="Tahoma"/>
                <w:sz w:val="28"/>
                <w:szCs w:val="28"/>
              </w:rPr>
            </w:pPr>
            <w:r>
              <w:rPr>
                <w:rFonts w:ascii="Tahoma" w:eastAsia="Tahoma" w:hAnsi="Tahoma" w:cs="Tahoma"/>
                <w:sz w:val="28"/>
                <w:szCs w:val="28"/>
              </w:rPr>
              <w:t xml:space="preserve">Salle Amphithéâtre : Table ronde : </w:t>
            </w:r>
            <w:r w:rsidR="00EA0717">
              <w:rPr>
                <w:rFonts w:ascii="Tahoma" w:eastAsia="Tahoma" w:hAnsi="Tahoma" w:cs="Tahoma"/>
                <w:sz w:val="28"/>
                <w:szCs w:val="28"/>
              </w:rPr>
              <w:t>Génétique et surdité :</w:t>
            </w:r>
          </w:p>
          <w:p w14:paraId="6B548785" w14:textId="6317281E" w:rsidR="00E05E39" w:rsidRDefault="00E05E39" w:rsidP="00E05E39">
            <w:pPr>
              <w:rPr>
                <w:rFonts w:ascii="Tahoma" w:eastAsia="Tahoma" w:hAnsi="Tahoma" w:cs="Tahoma"/>
                <w:sz w:val="28"/>
                <w:szCs w:val="28"/>
              </w:rPr>
            </w:pPr>
          </w:p>
        </w:tc>
        <w:tc>
          <w:tcPr>
            <w:tcW w:w="5563" w:type="dxa"/>
          </w:tcPr>
          <w:p w14:paraId="1A107F18" w14:textId="6BDD1A70" w:rsidR="000721F2" w:rsidRDefault="000721F2" w:rsidP="00E05E39">
            <w:pPr>
              <w:rPr>
                <w:rFonts w:ascii="Tahoma" w:eastAsia="Tahoma" w:hAnsi="Tahoma" w:cs="Tahoma"/>
                <w:sz w:val="28"/>
                <w:szCs w:val="28"/>
              </w:rPr>
            </w:pPr>
            <w:r>
              <w:rPr>
                <w:rFonts w:ascii="Tahoma" w:eastAsia="Tahoma" w:hAnsi="Tahoma" w:cs="Tahoma"/>
                <w:sz w:val="28"/>
                <w:szCs w:val="28"/>
              </w:rPr>
              <w:t>1 Les aspects génétiques de la surdité en Afrique Sub-saharienne</w:t>
            </w:r>
            <w:r w:rsidR="00EA0717">
              <w:rPr>
                <w:rFonts w:ascii="Tahoma" w:eastAsia="Tahoma" w:hAnsi="Tahoma" w:cs="Tahoma"/>
                <w:sz w:val="28"/>
                <w:szCs w:val="28"/>
              </w:rPr>
              <w:t xml:space="preserve"> (20 min)</w:t>
            </w:r>
          </w:p>
          <w:p w14:paraId="69BD5219" w14:textId="7F97C370" w:rsidR="000721F2" w:rsidRDefault="000721F2" w:rsidP="00E05E39">
            <w:pPr>
              <w:rPr>
                <w:rFonts w:ascii="Tahoma" w:eastAsia="Tahoma" w:hAnsi="Tahoma" w:cs="Tahoma"/>
                <w:sz w:val="28"/>
                <w:szCs w:val="28"/>
              </w:rPr>
            </w:pPr>
            <w:r>
              <w:rPr>
                <w:rFonts w:ascii="Tahoma" w:eastAsia="Tahoma" w:hAnsi="Tahoma" w:cs="Tahoma"/>
                <w:sz w:val="28"/>
                <w:szCs w:val="28"/>
              </w:rPr>
              <w:t>2La génétique moléculaire clinique en Côte d’Ivoire</w:t>
            </w:r>
            <w:r w:rsidR="00EA0717">
              <w:rPr>
                <w:rFonts w:ascii="Tahoma" w:eastAsia="Tahoma" w:hAnsi="Tahoma" w:cs="Tahoma"/>
                <w:sz w:val="28"/>
                <w:szCs w:val="28"/>
              </w:rPr>
              <w:t xml:space="preserve"> (20 min)</w:t>
            </w:r>
          </w:p>
          <w:p w14:paraId="3C88D6B0" w14:textId="77777777" w:rsidR="00E05E39" w:rsidRDefault="00E05E39" w:rsidP="00E05E39">
            <w:pPr>
              <w:rPr>
                <w:rFonts w:ascii="Tahoma" w:eastAsia="Tahoma" w:hAnsi="Tahoma" w:cs="Tahoma"/>
                <w:sz w:val="28"/>
                <w:szCs w:val="28"/>
              </w:rPr>
            </w:pPr>
          </w:p>
          <w:p w14:paraId="68A0FB99" w14:textId="77777777" w:rsidR="00E05E39" w:rsidRDefault="00E05E39" w:rsidP="00E05E39">
            <w:pPr>
              <w:rPr>
                <w:rFonts w:ascii="Tahoma" w:eastAsia="Tahoma" w:hAnsi="Tahoma" w:cs="Tahoma"/>
                <w:sz w:val="28"/>
                <w:szCs w:val="28"/>
              </w:rPr>
            </w:pPr>
          </w:p>
        </w:tc>
        <w:tc>
          <w:tcPr>
            <w:tcW w:w="4245" w:type="dxa"/>
          </w:tcPr>
          <w:p w14:paraId="02E0F860" w14:textId="6890A1AF" w:rsidR="00E05E39" w:rsidRDefault="00EA0717" w:rsidP="00EA0717">
            <w:pPr>
              <w:rPr>
                <w:rFonts w:ascii="Tahoma" w:eastAsia="Tahoma" w:hAnsi="Tahoma" w:cs="Tahoma"/>
                <w:b/>
                <w:sz w:val="28"/>
                <w:szCs w:val="28"/>
              </w:rPr>
            </w:pPr>
            <w:r>
              <w:rPr>
                <w:rFonts w:ascii="Tahoma" w:eastAsia="Tahoma" w:hAnsi="Tahoma" w:cs="Tahoma"/>
                <w:sz w:val="28"/>
                <w:szCs w:val="28"/>
              </w:rPr>
              <w:t>1 Dr OKOU</w:t>
            </w:r>
            <w:r w:rsidR="00E05E39">
              <w:rPr>
                <w:rFonts w:ascii="Tahoma" w:eastAsia="Tahoma" w:hAnsi="Tahoma" w:cs="Tahoma"/>
                <w:sz w:val="28"/>
                <w:szCs w:val="28"/>
              </w:rPr>
              <w:t xml:space="preserve"> TEA </w:t>
            </w:r>
            <w:r>
              <w:rPr>
                <w:rFonts w:ascii="Tahoma" w:eastAsia="Tahoma" w:hAnsi="Tahoma" w:cs="Tahoma"/>
                <w:sz w:val="28"/>
                <w:szCs w:val="28"/>
              </w:rPr>
              <w:t>David</w:t>
            </w:r>
          </w:p>
          <w:p w14:paraId="0BA51B8C" w14:textId="7751F910" w:rsidR="00E05E39" w:rsidRDefault="00E05E39" w:rsidP="00E05E39">
            <w:pPr>
              <w:jc w:val="center"/>
              <w:rPr>
                <w:rFonts w:ascii="Tahoma" w:eastAsia="Tahoma" w:hAnsi="Tahoma" w:cs="Tahoma"/>
                <w:b/>
                <w:sz w:val="28"/>
                <w:szCs w:val="28"/>
              </w:rPr>
            </w:pPr>
            <w:r>
              <w:rPr>
                <w:rFonts w:ascii="Tahoma" w:eastAsia="Tahoma" w:hAnsi="Tahoma" w:cs="Tahoma"/>
                <w:b/>
                <w:sz w:val="28"/>
                <w:szCs w:val="28"/>
              </w:rPr>
              <w:t xml:space="preserve"> </w:t>
            </w:r>
          </w:p>
          <w:p w14:paraId="1ECCE189" w14:textId="34F50F06" w:rsidR="00EA0717" w:rsidRDefault="00EA0717" w:rsidP="00E05E39">
            <w:pPr>
              <w:jc w:val="center"/>
              <w:rPr>
                <w:rFonts w:ascii="Tahoma" w:eastAsia="Tahoma" w:hAnsi="Tahoma" w:cs="Tahoma"/>
                <w:b/>
                <w:sz w:val="28"/>
                <w:szCs w:val="28"/>
              </w:rPr>
            </w:pPr>
          </w:p>
          <w:p w14:paraId="384E333F" w14:textId="2B10B81A" w:rsidR="00EA0717" w:rsidRDefault="00EA0717" w:rsidP="00E05E39">
            <w:pPr>
              <w:jc w:val="center"/>
              <w:rPr>
                <w:rFonts w:ascii="Tahoma" w:eastAsia="Tahoma" w:hAnsi="Tahoma" w:cs="Tahoma"/>
                <w:b/>
                <w:sz w:val="28"/>
                <w:szCs w:val="28"/>
              </w:rPr>
            </w:pPr>
          </w:p>
          <w:p w14:paraId="3B738A79" w14:textId="40932E1D" w:rsidR="00EA0717" w:rsidRPr="00EA0717" w:rsidRDefault="00EA0717" w:rsidP="00EA0717">
            <w:pPr>
              <w:rPr>
                <w:rFonts w:ascii="Tahoma" w:eastAsia="Tahoma" w:hAnsi="Tahoma" w:cs="Tahoma"/>
                <w:bCs/>
                <w:sz w:val="28"/>
                <w:szCs w:val="28"/>
              </w:rPr>
            </w:pPr>
            <w:r w:rsidRPr="00EA0717">
              <w:rPr>
                <w:rFonts w:ascii="Tahoma" w:eastAsia="Tahoma" w:hAnsi="Tahoma" w:cs="Tahoma"/>
                <w:bCs/>
                <w:sz w:val="28"/>
                <w:szCs w:val="28"/>
              </w:rPr>
              <w:t>2 Dr OKOU TEA David</w:t>
            </w:r>
          </w:p>
          <w:p w14:paraId="581E84D4" w14:textId="77777777" w:rsidR="00E05E39" w:rsidRDefault="00E05E39" w:rsidP="00E05E39">
            <w:pPr>
              <w:rPr>
                <w:rFonts w:ascii="Tahoma" w:eastAsia="Tahoma" w:hAnsi="Tahoma" w:cs="Tahoma"/>
                <w:sz w:val="28"/>
                <w:szCs w:val="28"/>
              </w:rPr>
            </w:pPr>
          </w:p>
          <w:p w14:paraId="25DAA7FA" w14:textId="77777777" w:rsidR="00E05E39" w:rsidRDefault="00E05E39" w:rsidP="00E05E39">
            <w:pPr>
              <w:rPr>
                <w:rFonts w:ascii="Tahoma" w:eastAsia="Tahoma" w:hAnsi="Tahoma" w:cs="Tahoma"/>
                <w:b/>
                <w:sz w:val="28"/>
                <w:szCs w:val="28"/>
              </w:rPr>
            </w:pPr>
          </w:p>
          <w:p w14:paraId="506AECBF" w14:textId="77777777" w:rsidR="00E05E39" w:rsidRDefault="00E05E39" w:rsidP="00E05E39">
            <w:pPr>
              <w:rPr>
                <w:rFonts w:ascii="Tahoma" w:eastAsia="Tahoma" w:hAnsi="Tahoma" w:cs="Tahoma"/>
                <w:b/>
                <w:sz w:val="28"/>
                <w:szCs w:val="28"/>
              </w:rPr>
            </w:pPr>
          </w:p>
        </w:tc>
      </w:tr>
      <w:tr w:rsidR="00E05E39" w14:paraId="0A165F3C" w14:textId="77777777" w:rsidTr="00B24A95">
        <w:trPr>
          <w:trHeight w:val="246"/>
        </w:trPr>
        <w:tc>
          <w:tcPr>
            <w:tcW w:w="1807" w:type="dxa"/>
            <w:vMerge/>
            <w:shd w:val="clear" w:color="auto" w:fill="00B0F0"/>
            <w:vAlign w:val="center"/>
          </w:tcPr>
          <w:p w14:paraId="4CFA9953"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sz w:val="28"/>
                <w:szCs w:val="28"/>
              </w:rPr>
            </w:pPr>
          </w:p>
        </w:tc>
        <w:tc>
          <w:tcPr>
            <w:tcW w:w="1985" w:type="dxa"/>
            <w:vMerge/>
            <w:shd w:val="clear" w:color="auto" w:fill="FFD965"/>
            <w:vAlign w:val="center"/>
          </w:tcPr>
          <w:p w14:paraId="44D8D58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b/>
                <w:sz w:val="28"/>
                <w:szCs w:val="28"/>
              </w:rPr>
            </w:pPr>
          </w:p>
        </w:tc>
        <w:tc>
          <w:tcPr>
            <w:tcW w:w="3260" w:type="dxa"/>
            <w:shd w:val="clear" w:color="auto" w:fill="A8D08D"/>
          </w:tcPr>
          <w:p w14:paraId="4B580B34" w14:textId="77777777" w:rsidR="00634122" w:rsidRDefault="00E05E39" w:rsidP="00634122">
            <w:pPr>
              <w:rPr>
                <w:rFonts w:ascii="Tahoma" w:eastAsia="Tahoma" w:hAnsi="Tahoma" w:cs="Tahoma"/>
                <w:sz w:val="28"/>
                <w:szCs w:val="28"/>
              </w:rPr>
            </w:pPr>
            <w:r>
              <w:rPr>
                <w:rFonts w:ascii="Tahoma" w:eastAsia="Tahoma" w:hAnsi="Tahoma" w:cs="Tahoma"/>
                <w:sz w:val="28"/>
                <w:szCs w:val="28"/>
              </w:rPr>
              <w:t xml:space="preserve">Salle 2 : </w:t>
            </w:r>
            <w:r w:rsidR="00634122">
              <w:rPr>
                <w:rFonts w:ascii="Tahoma" w:eastAsia="Tahoma" w:hAnsi="Tahoma" w:cs="Tahoma"/>
                <w:sz w:val="28"/>
                <w:szCs w:val="28"/>
              </w:rPr>
              <w:t>ORL et Télémédecine</w:t>
            </w:r>
          </w:p>
          <w:p w14:paraId="4D85583D" w14:textId="0BB2A47C" w:rsidR="00E05E39" w:rsidRDefault="00E05E39" w:rsidP="00E05E39">
            <w:pPr>
              <w:rPr>
                <w:rFonts w:ascii="Tahoma" w:eastAsia="Tahoma" w:hAnsi="Tahoma" w:cs="Tahoma"/>
                <w:sz w:val="28"/>
                <w:szCs w:val="28"/>
              </w:rPr>
            </w:pPr>
          </w:p>
        </w:tc>
        <w:tc>
          <w:tcPr>
            <w:tcW w:w="5563" w:type="dxa"/>
          </w:tcPr>
          <w:p w14:paraId="0F970A15" w14:textId="3A300152" w:rsidR="00E05E39" w:rsidRDefault="00634122" w:rsidP="00E05E39">
            <w:pPr>
              <w:rPr>
                <w:rFonts w:ascii="Tahoma" w:eastAsia="Tahoma" w:hAnsi="Tahoma" w:cs="Tahoma"/>
                <w:sz w:val="28"/>
                <w:szCs w:val="28"/>
              </w:rPr>
            </w:pPr>
            <w:r>
              <w:rPr>
                <w:rFonts w:ascii="Tahoma" w:eastAsia="Tahoma" w:hAnsi="Tahoma" w:cs="Tahoma"/>
                <w:sz w:val="28"/>
                <w:szCs w:val="28"/>
              </w:rPr>
              <w:t>1 Place de la Télémédecine en ORL</w:t>
            </w:r>
          </w:p>
        </w:tc>
        <w:tc>
          <w:tcPr>
            <w:tcW w:w="4245" w:type="dxa"/>
          </w:tcPr>
          <w:p w14:paraId="306A8D04" w14:textId="7C51EB2A" w:rsidR="00E05E39" w:rsidRDefault="00634122" w:rsidP="00E05E39">
            <w:pPr>
              <w:rPr>
                <w:rFonts w:ascii="Tahoma" w:eastAsia="Tahoma" w:hAnsi="Tahoma" w:cs="Tahoma"/>
                <w:sz w:val="28"/>
                <w:szCs w:val="28"/>
              </w:rPr>
            </w:pPr>
            <w:r>
              <w:rPr>
                <w:rFonts w:ascii="Tahoma" w:eastAsia="Tahoma" w:hAnsi="Tahoma" w:cs="Tahoma"/>
                <w:sz w:val="28"/>
                <w:szCs w:val="28"/>
              </w:rPr>
              <w:t>1 Pr Mansour</w:t>
            </w:r>
          </w:p>
          <w:p w14:paraId="5775AC65" w14:textId="1C909378" w:rsidR="00634122" w:rsidRDefault="00634122" w:rsidP="00E05E39">
            <w:pPr>
              <w:rPr>
                <w:rFonts w:ascii="Tahoma" w:eastAsia="Tahoma" w:hAnsi="Tahoma" w:cs="Tahoma"/>
                <w:sz w:val="28"/>
                <w:szCs w:val="28"/>
              </w:rPr>
            </w:pPr>
            <w:r>
              <w:rPr>
                <w:rFonts w:ascii="Tahoma" w:eastAsia="Tahoma" w:hAnsi="Tahoma" w:cs="Tahoma"/>
                <w:sz w:val="28"/>
                <w:szCs w:val="28"/>
              </w:rPr>
              <w:t>Pr ADJOUA Pascal</w:t>
            </w:r>
          </w:p>
          <w:p w14:paraId="02B08D93" w14:textId="77777777" w:rsidR="00E05E39" w:rsidRDefault="00E05E39" w:rsidP="00E05E39">
            <w:pPr>
              <w:rPr>
                <w:rFonts w:ascii="Tahoma" w:eastAsia="Tahoma" w:hAnsi="Tahoma" w:cs="Tahoma"/>
                <w:sz w:val="28"/>
                <w:szCs w:val="28"/>
              </w:rPr>
            </w:pPr>
          </w:p>
          <w:p w14:paraId="4A33FFF1" w14:textId="77777777" w:rsidR="00E05E39" w:rsidRDefault="00E05E39" w:rsidP="00E05E39">
            <w:pPr>
              <w:rPr>
                <w:rFonts w:ascii="Tahoma" w:eastAsia="Tahoma" w:hAnsi="Tahoma" w:cs="Tahoma"/>
                <w:sz w:val="28"/>
                <w:szCs w:val="28"/>
              </w:rPr>
            </w:pPr>
          </w:p>
          <w:p w14:paraId="47EE9B97" w14:textId="77777777" w:rsidR="00E05E39" w:rsidRDefault="00E05E39" w:rsidP="00E05E39">
            <w:pPr>
              <w:rPr>
                <w:rFonts w:ascii="Tahoma" w:eastAsia="Tahoma" w:hAnsi="Tahoma" w:cs="Tahoma"/>
                <w:sz w:val="28"/>
                <w:szCs w:val="28"/>
              </w:rPr>
            </w:pPr>
          </w:p>
          <w:p w14:paraId="27D3D4EF" w14:textId="77777777" w:rsidR="00E05E39" w:rsidRDefault="00E05E39" w:rsidP="00E05E39">
            <w:pPr>
              <w:rPr>
                <w:rFonts w:ascii="Tahoma" w:eastAsia="Tahoma" w:hAnsi="Tahoma" w:cs="Tahoma"/>
                <w:sz w:val="28"/>
                <w:szCs w:val="28"/>
              </w:rPr>
            </w:pPr>
          </w:p>
          <w:p w14:paraId="049CAFF1" w14:textId="77777777" w:rsidR="00E05E39" w:rsidRDefault="00E05E39" w:rsidP="00E05E39">
            <w:pPr>
              <w:rPr>
                <w:rFonts w:ascii="Tahoma" w:eastAsia="Tahoma" w:hAnsi="Tahoma" w:cs="Tahoma"/>
                <w:sz w:val="28"/>
                <w:szCs w:val="28"/>
              </w:rPr>
            </w:pPr>
          </w:p>
        </w:tc>
      </w:tr>
      <w:tr w:rsidR="00E05E39" w14:paraId="7CDE9C0C" w14:textId="77777777" w:rsidTr="00B24A95">
        <w:trPr>
          <w:trHeight w:val="246"/>
        </w:trPr>
        <w:tc>
          <w:tcPr>
            <w:tcW w:w="1807" w:type="dxa"/>
            <w:vMerge/>
            <w:shd w:val="clear" w:color="auto" w:fill="00B0F0"/>
            <w:vAlign w:val="center"/>
          </w:tcPr>
          <w:p w14:paraId="17503A7F"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7BE0C85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9739AC2"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3 : </w:t>
            </w:r>
          </w:p>
        </w:tc>
        <w:tc>
          <w:tcPr>
            <w:tcW w:w="5563" w:type="dxa"/>
          </w:tcPr>
          <w:p w14:paraId="4A3A44DD" w14:textId="668299CF" w:rsidR="00BE12F4" w:rsidRDefault="00BE12F4" w:rsidP="00BE12F4">
            <w:pPr>
              <w:rPr>
                <w:rFonts w:ascii="Tahoma" w:eastAsia="Tahoma" w:hAnsi="Tahoma" w:cs="Tahoma"/>
                <w:sz w:val="24"/>
                <w:szCs w:val="24"/>
              </w:rPr>
            </w:pPr>
            <w:r>
              <w:rPr>
                <w:rFonts w:ascii="Tahoma" w:eastAsia="Tahoma" w:hAnsi="Tahoma" w:cs="Tahoma"/>
                <w:sz w:val="24"/>
                <w:szCs w:val="24"/>
              </w:rPr>
              <w:t xml:space="preserve">1 </w:t>
            </w:r>
            <w:r w:rsidRPr="00BE12F4">
              <w:rPr>
                <w:rFonts w:ascii="Tahoma" w:eastAsia="Tahoma" w:hAnsi="Tahoma" w:cs="Tahoma"/>
                <w:sz w:val="24"/>
                <w:szCs w:val="24"/>
              </w:rPr>
              <w:t>Cellulites cervico-faciales : aspects épidémiologiques, cliniques et thérapeutiques au centre hospitalier régional de Dosso.</w:t>
            </w:r>
            <w:r>
              <w:rPr>
                <w:rFonts w:ascii="Tahoma" w:eastAsia="Tahoma" w:hAnsi="Tahoma" w:cs="Tahoma"/>
                <w:sz w:val="24"/>
                <w:szCs w:val="24"/>
              </w:rPr>
              <w:t xml:space="preserve"> (10 min)</w:t>
            </w:r>
          </w:p>
          <w:p w14:paraId="6E9E357D" w14:textId="77777777" w:rsidR="00BE12F4" w:rsidRPr="00BE12F4" w:rsidRDefault="00BE12F4" w:rsidP="00BE12F4">
            <w:pPr>
              <w:rPr>
                <w:rFonts w:ascii="Tahoma" w:eastAsia="Tahoma" w:hAnsi="Tahoma" w:cs="Tahoma"/>
                <w:sz w:val="24"/>
                <w:szCs w:val="24"/>
              </w:rPr>
            </w:pPr>
            <w:r>
              <w:rPr>
                <w:rFonts w:ascii="Tahoma" w:eastAsia="Tahoma" w:hAnsi="Tahoma" w:cs="Tahoma"/>
                <w:sz w:val="24"/>
                <w:szCs w:val="24"/>
              </w:rPr>
              <w:t xml:space="preserve">2 </w:t>
            </w:r>
            <w:r w:rsidRPr="00BE12F4">
              <w:rPr>
                <w:rFonts w:ascii="Tahoma" w:eastAsia="Tahoma" w:hAnsi="Tahoma" w:cs="Tahoma"/>
                <w:sz w:val="24"/>
                <w:szCs w:val="24"/>
              </w:rPr>
              <w:t>PROFIL BACTERIOLOGIQUE DES OTITES MOYENNES CHRONIQUES AU NIGER</w:t>
            </w:r>
          </w:p>
          <w:p w14:paraId="4355369B" w14:textId="321D68EB" w:rsidR="00BE12F4" w:rsidRPr="00BE12F4" w:rsidRDefault="00BE12F4" w:rsidP="00BE12F4">
            <w:pPr>
              <w:rPr>
                <w:rFonts w:ascii="Tahoma" w:eastAsia="Tahoma" w:hAnsi="Tahoma" w:cs="Tahoma"/>
                <w:sz w:val="24"/>
                <w:szCs w:val="24"/>
              </w:rPr>
            </w:pPr>
            <w:r w:rsidRPr="00BE12F4">
              <w:rPr>
                <w:rFonts w:ascii="Tahoma" w:eastAsia="Tahoma" w:hAnsi="Tahoma" w:cs="Tahoma"/>
                <w:sz w:val="24"/>
                <w:szCs w:val="24"/>
              </w:rPr>
              <w:t xml:space="preserve">Auteurs : Soumaïla AI, </w:t>
            </w:r>
            <w:proofErr w:type="spellStart"/>
            <w:r w:rsidRPr="00BE12F4">
              <w:rPr>
                <w:rFonts w:ascii="Tahoma" w:eastAsia="Tahoma" w:hAnsi="Tahoma" w:cs="Tahoma"/>
                <w:sz w:val="24"/>
                <w:szCs w:val="24"/>
              </w:rPr>
              <w:t>Bacharou</w:t>
            </w:r>
            <w:proofErr w:type="spellEnd"/>
            <w:r w:rsidRPr="00BE12F4">
              <w:rPr>
                <w:rFonts w:ascii="Tahoma" w:eastAsia="Tahoma" w:hAnsi="Tahoma" w:cs="Tahoma"/>
                <w:sz w:val="24"/>
                <w:szCs w:val="24"/>
              </w:rPr>
              <w:t xml:space="preserve"> AH, </w:t>
            </w:r>
            <w:proofErr w:type="spellStart"/>
            <w:r w:rsidRPr="00BE12F4">
              <w:rPr>
                <w:rFonts w:ascii="Tahoma" w:eastAsia="Tahoma" w:hAnsi="Tahoma" w:cs="Tahoma"/>
                <w:sz w:val="24"/>
                <w:szCs w:val="24"/>
              </w:rPr>
              <w:t>Salha</w:t>
            </w:r>
            <w:proofErr w:type="spellEnd"/>
            <w:r w:rsidRPr="00BE12F4">
              <w:rPr>
                <w:rFonts w:ascii="Tahoma" w:eastAsia="Tahoma" w:hAnsi="Tahoma" w:cs="Tahoma"/>
                <w:sz w:val="24"/>
                <w:szCs w:val="24"/>
              </w:rPr>
              <w:t xml:space="preserve"> I</w:t>
            </w:r>
          </w:p>
          <w:p w14:paraId="6304F1CC" w14:textId="669BB769" w:rsidR="00E05E39" w:rsidRDefault="00E05E39" w:rsidP="00BE12F4">
            <w:pPr>
              <w:rPr>
                <w:rFonts w:ascii="Tahoma" w:eastAsia="Tahoma" w:hAnsi="Tahoma" w:cs="Tahoma"/>
                <w:color w:val="FF0000"/>
                <w:sz w:val="24"/>
                <w:szCs w:val="24"/>
              </w:rPr>
            </w:pPr>
            <w:r>
              <w:rPr>
                <w:rFonts w:ascii="Tahoma" w:eastAsia="Tahoma" w:hAnsi="Tahoma" w:cs="Tahoma"/>
                <w:color w:val="FF0000"/>
                <w:sz w:val="24"/>
                <w:szCs w:val="24"/>
              </w:rPr>
              <w:t>Titre à détermine</w:t>
            </w:r>
            <w:r w:rsidR="00634122">
              <w:rPr>
                <w:rFonts w:ascii="Tahoma" w:eastAsia="Tahoma" w:hAnsi="Tahoma" w:cs="Tahoma"/>
                <w:color w:val="FF0000"/>
                <w:sz w:val="24"/>
                <w:szCs w:val="24"/>
              </w:rPr>
              <w:t>r</w:t>
            </w:r>
          </w:p>
          <w:p w14:paraId="4FBCF98C" w14:textId="77777777" w:rsidR="00E05E39" w:rsidRDefault="00E05E39" w:rsidP="00E05E39">
            <w:pPr>
              <w:rPr>
                <w:rFonts w:ascii="Tahoma" w:eastAsia="Tahoma" w:hAnsi="Tahoma" w:cs="Tahoma"/>
                <w:sz w:val="28"/>
                <w:szCs w:val="28"/>
              </w:rPr>
            </w:pPr>
          </w:p>
          <w:p w14:paraId="1FBE52EB" w14:textId="77777777" w:rsidR="00E05E39" w:rsidRDefault="00E05E39" w:rsidP="00E05E39">
            <w:pPr>
              <w:rPr>
                <w:rFonts w:ascii="Tahoma" w:eastAsia="Tahoma" w:hAnsi="Tahoma" w:cs="Tahoma"/>
                <w:sz w:val="28"/>
                <w:szCs w:val="28"/>
              </w:rPr>
            </w:pPr>
          </w:p>
          <w:p w14:paraId="637FB9CA" w14:textId="77777777" w:rsidR="00E05E39" w:rsidRDefault="00E05E39" w:rsidP="00E05E39">
            <w:pPr>
              <w:rPr>
                <w:rFonts w:ascii="Tahoma" w:eastAsia="Tahoma" w:hAnsi="Tahoma" w:cs="Tahoma"/>
                <w:sz w:val="28"/>
                <w:szCs w:val="28"/>
              </w:rPr>
            </w:pPr>
          </w:p>
          <w:p w14:paraId="360771F8" w14:textId="77777777" w:rsidR="00E05E39" w:rsidRDefault="00E05E39" w:rsidP="00E05E39">
            <w:pPr>
              <w:ind w:firstLine="708"/>
              <w:rPr>
                <w:rFonts w:ascii="Tahoma" w:eastAsia="Tahoma" w:hAnsi="Tahoma" w:cs="Tahoma"/>
                <w:sz w:val="28"/>
                <w:szCs w:val="28"/>
              </w:rPr>
            </w:pPr>
          </w:p>
        </w:tc>
        <w:tc>
          <w:tcPr>
            <w:tcW w:w="4245" w:type="dxa"/>
          </w:tcPr>
          <w:p w14:paraId="00991776" w14:textId="29E5B4E3" w:rsidR="00BE12F4" w:rsidRDefault="00E05E39" w:rsidP="00E05E39">
            <w:pPr>
              <w:rPr>
                <w:rFonts w:ascii="Tahoma" w:eastAsia="Tahoma" w:hAnsi="Tahoma" w:cs="Tahoma"/>
                <w:sz w:val="28"/>
                <w:szCs w:val="28"/>
              </w:rPr>
            </w:pPr>
            <w:r>
              <w:rPr>
                <w:rFonts w:ascii="Tahoma" w:eastAsia="Tahoma" w:hAnsi="Tahoma" w:cs="Tahoma"/>
                <w:sz w:val="28"/>
                <w:szCs w:val="28"/>
              </w:rPr>
              <w:t>1-</w:t>
            </w:r>
            <w:r w:rsidR="00BE12F4">
              <w:t xml:space="preserve"> </w:t>
            </w:r>
            <w:r w:rsidR="00BE12F4" w:rsidRPr="00BE12F4">
              <w:rPr>
                <w:rFonts w:ascii="Tahoma" w:eastAsia="Tahoma" w:hAnsi="Tahoma" w:cs="Tahoma"/>
                <w:sz w:val="28"/>
                <w:szCs w:val="28"/>
              </w:rPr>
              <w:t>DJANGNIKPO L M ; DJAFAROU AB ; MAMOUDOU B ; BACHAROU AH ; SOUMAILA IA ; MAIDABO M ; ILLE</w:t>
            </w:r>
          </w:p>
          <w:p w14:paraId="1EE08A84" w14:textId="2053D51B" w:rsidR="00BE12F4" w:rsidRDefault="00BE12F4" w:rsidP="00E05E39">
            <w:pPr>
              <w:rPr>
                <w:rFonts w:ascii="Tahoma" w:eastAsia="Tahoma" w:hAnsi="Tahoma" w:cs="Tahoma"/>
                <w:sz w:val="28"/>
                <w:szCs w:val="28"/>
              </w:rPr>
            </w:pPr>
            <w:r>
              <w:rPr>
                <w:rFonts w:ascii="Tahoma" w:eastAsia="Tahoma" w:hAnsi="Tahoma" w:cs="Tahoma"/>
                <w:sz w:val="28"/>
                <w:szCs w:val="28"/>
              </w:rPr>
              <w:t xml:space="preserve">2 </w:t>
            </w:r>
            <w:proofErr w:type="spellStart"/>
            <w:r w:rsidRPr="00BE12F4">
              <w:rPr>
                <w:rFonts w:ascii="Tahoma" w:eastAsia="Tahoma" w:hAnsi="Tahoma" w:cs="Tahoma"/>
                <w:sz w:val="28"/>
                <w:szCs w:val="28"/>
              </w:rPr>
              <w:t>Djafarou</w:t>
            </w:r>
            <w:proofErr w:type="spellEnd"/>
            <w:r w:rsidRPr="00BE12F4">
              <w:rPr>
                <w:rFonts w:ascii="Tahoma" w:eastAsia="Tahoma" w:hAnsi="Tahoma" w:cs="Tahoma"/>
                <w:sz w:val="28"/>
                <w:szCs w:val="28"/>
              </w:rPr>
              <w:t xml:space="preserve"> AB, Boubacar M, </w:t>
            </w:r>
            <w:proofErr w:type="spellStart"/>
            <w:r w:rsidRPr="00BE12F4">
              <w:rPr>
                <w:rFonts w:ascii="Tahoma" w:eastAsia="Tahoma" w:hAnsi="Tahoma" w:cs="Tahoma"/>
                <w:sz w:val="28"/>
                <w:szCs w:val="28"/>
              </w:rPr>
              <w:t>Djangnikpo</w:t>
            </w:r>
            <w:proofErr w:type="spellEnd"/>
            <w:r w:rsidRPr="00BE12F4">
              <w:rPr>
                <w:rFonts w:ascii="Tahoma" w:eastAsia="Tahoma" w:hAnsi="Tahoma" w:cs="Tahoma"/>
                <w:sz w:val="28"/>
                <w:szCs w:val="28"/>
              </w:rPr>
              <w:t xml:space="preserve"> ML,</w:t>
            </w:r>
          </w:p>
          <w:p w14:paraId="4B2332B7" w14:textId="205D8261" w:rsidR="00BE12F4" w:rsidRDefault="00BE12F4" w:rsidP="00E05E39">
            <w:pPr>
              <w:rPr>
                <w:rFonts w:ascii="Tahoma" w:eastAsia="Tahoma" w:hAnsi="Tahoma" w:cs="Tahoma"/>
                <w:sz w:val="28"/>
                <w:szCs w:val="28"/>
              </w:rPr>
            </w:pPr>
          </w:p>
          <w:p w14:paraId="3E5F8C4B" w14:textId="77777777" w:rsidR="00BE12F4" w:rsidRDefault="00BE12F4" w:rsidP="00E05E39">
            <w:pPr>
              <w:rPr>
                <w:rFonts w:ascii="Tahoma" w:eastAsia="Tahoma" w:hAnsi="Tahoma" w:cs="Tahoma"/>
                <w:sz w:val="28"/>
                <w:szCs w:val="28"/>
              </w:rPr>
            </w:pPr>
          </w:p>
          <w:p w14:paraId="56AC0D09" w14:textId="0C25BD6C" w:rsidR="00E05E39" w:rsidRDefault="00E05E39" w:rsidP="00E05E39">
            <w:pPr>
              <w:rPr>
                <w:rFonts w:ascii="Tahoma" w:eastAsia="Tahoma" w:hAnsi="Tahoma" w:cs="Tahoma"/>
                <w:sz w:val="28"/>
                <w:szCs w:val="28"/>
              </w:rPr>
            </w:pPr>
            <w:r>
              <w:rPr>
                <w:rFonts w:ascii="Tahoma" w:eastAsia="Tahoma" w:hAnsi="Tahoma" w:cs="Tahoma"/>
                <w:sz w:val="28"/>
                <w:szCs w:val="28"/>
              </w:rPr>
              <w:t>Pr FLATIN Marius</w:t>
            </w:r>
          </w:p>
          <w:p w14:paraId="217CF939" w14:textId="77777777" w:rsidR="00E05E39" w:rsidRDefault="00E05E39" w:rsidP="00E05E39">
            <w:pPr>
              <w:rPr>
                <w:rFonts w:ascii="Tahoma" w:eastAsia="Tahoma" w:hAnsi="Tahoma" w:cs="Tahoma"/>
                <w:sz w:val="28"/>
                <w:szCs w:val="28"/>
              </w:rPr>
            </w:pPr>
          </w:p>
          <w:p w14:paraId="5271C936" w14:textId="77777777" w:rsidR="00E05E39" w:rsidRDefault="00E05E39" w:rsidP="00E05E39">
            <w:pPr>
              <w:rPr>
                <w:rFonts w:ascii="Tahoma" w:eastAsia="Tahoma" w:hAnsi="Tahoma" w:cs="Tahoma"/>
                <w:sz w:val="28"/>
                <w:szCs w:val="28"/>
              </w:rPr>
            </w:pPr>
          </w:p>
          <w:p w14:paraId="7240FDB9" w14:textId="77777777" w:rsidR="00E05E39" w:rsidRDefault="00E05E39" w:rsidP="00E05E39">
            <w:pPr>
              <w:rPr>
                <w:rFonts w:ascii="Tahoma" w:eastAsia="Tahoma" w:hAnsi="Tahoma" w:cs="Tahoma"/>
                <w:sz w:val="28"/>
                <w:szCs w:val="28"/>
              </w:rPr>
            </w:pPr>
          </w:p>
          <w:p w14:paraId="42528BA2" w14:textId="77777777" w:rsidR="00E05E39" w:rsidRDefault="00E05E39" w:rsidP="00E05E39">
            <w:pPr>
              <w:rPr>
                <w:rFonts w:ascii="Tahoma" w:eastAsia="Tahoma" w:hAnsi="Tahoma" w:cs="Tahoma"/>
                <w:sz w:val="28"/>
                <w:szCs w:val="28"/>
              </w:rPr>
            </w:pPr>
          </w:p>
          <w:p w14:paraId="73C38F34" w14:textId="77777777" w:rsidR="00E05E39" w:rsidRDefault="00E05E39" w:rsidP="00E05E39">
            <w:pPr>
              <w:rPr>
                <w:rFonts w:ascii="Tahoma" w:eastAsia="Tahoma" w:hAnsi="Tahoma" w:cs="Tahoma"/>
                <w:sz w:val="28"/>
                <w:szCs w:val="28"/>
              </w:rPr>
            </w:pPr>
          </w:p>
          <w:p w14:paraId="3059B76D" w14:textId="77777777" w:rsidR="00E05E39" w:rsidRDefault="00E05E39" w:rsidP="00E05E39">
            <w:pPr>
              <w:rPr>
                <w:rFonts w:ascii="Tahoma" w:eastAsia="Tahoma" w:hAnsi="Tahoma" w:cs="Tahoma"/>
                <w:sz w:val="28"/>
                <w:szCs w:val="28"/>
              </w:rPr>
            </w:pPr>
          </w:p>
        </w:tc>
      </w:tr>
      <w:tr w:rsidR="00E05E39" w14:paraId="0BDFD0FD" w14:textId="77777777" w:rsidTr="00B24A95">
        <w:trPr>
          <w:trHeight w:val="246"/>
        </w:trPr>
        <w:tc>
          <w:tcPr>
            <w:tcW w:w="1807" w:type="dxa"/>
            <w:vMerge/>
            <w:shd w:val="clear" w:color="auto" w:fill="00B0F0"/>
            <w:vAlign w:val="center"/>
          </w:tcPr>
          <w:p w14:paraId="0315753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93DA3F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CC7A899"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Salle 4 : </w:t>
            </w:r>
          </w:p>
        </w:tc>
        <w:tc>
          <w:tcPr>
            <w:tcW w:w="5563" w:type="dxa"/>
          </w:tcPr>
          <w:p w14:paraId="129BE813" w14:textId="77777777" w:rsidR="00E05E39" w:rsidRDefault="00E05E39" w:rsidP="00E05E39">
            <w:pPr>
              <w:rPr>
                <w:rFonts w:ascii="Tahoma" w:eastAsia="Tahoma" w:hAnsi="Tahoma" w:cs="Tahoma"/>
                <w:sz w:val="28"/>
                <w:szCs w:val="28"/>
              </w:rPr>
            </w:pPr>
            <w:r>
              <w:rPr>
                <w:rFonts w:ascii="Tahoma" w:eastAsia="Tahoma" w:hAnsi="Tahoma" w:cs="Tahoma"/>
                <w:sz w:val="28"/>
                <w:szCs w:val="28"/>
              </w:rPr>
              <w:t>1-</w:t>
            </w:r>
            <w:r>
              <w:rPr>
                <w:rFonts w:ascii="Tahoma" w:eastAsia="Tahoma" w:hAnsi="Tahoma" w:cs="Tahoma"/>
                <w:color w:val="FF0000"/>
                <w:sz w:val="28"/>
                <w:szCs w:val="28"/>
              </w:rPr>
              <w:t>Titre à déterminer</w:t>
            </w:r>
          </w:p>
          <w:p w14:paraId="0222E95D" w14:textId="77777777" w:rsidR="00E05E39" w:rsidRDefault="00E05E39" w:rsidP="00E05E39">
            <w:pPr>
              <w:rPr>
                <w:rFonts w:ascii="Tahoma" w:eastAsia="Tahoma" w:hAnsi="Tahoma" w:cs="Tahoma"/>
                <w:sz w:val="28"/>
                <w:szCs w:val="28"/>
              </w:rPr>
            </w:pPr>
            <w:r>
              <w:rPr>
                <w:noProof/>
              </w:rPr>
              <mc:AlternateContent>
                <mc:Choice Requires="wps">
                  <w:drawing>
                    <wp:anchor distT="0" distB="0" distL="114300" distR="114300" simplePos="0" relativeHeight="251724800" behindDoc="0" locked="0" layoutInCell="1" hidden="0" allowOverlap="1" wp14:anchorId="03375872" wp14:editId="7D48C648">
                      <wp:simplePos x="0" y="0"/>
                      <wp:positionH relativeFrom="column">
                        <wp:posOffset>-50799</wp:posOffset>
                      </wp:positionH>
                      <wp:positionV relativeFrom="paragraph">
                        <wp:posOffset>76200</wp:posOffset>
                      </wp:positionV>
                      <wp:extent cx="8626" cy="12700"/>
                      <wp:effectExtent l="0" t="0" r="0" b="0"/>
                      <wp:wrapNone/>
                      <wp:docPr id="50" name="Connecteur droit avec flèche 50"/>
                      <wp:cNvGraphicFramePr/>
                      <a:graphic xmlns:a="http://schemas.openxmlformats.org/drawingml/2006/main">
                        <a:graphicData uri="http://schemas.microsoft.com/office/word/2010/wordprocessingShape">
                          <wps:wsp>
                            <wps:cNvCnPr/>
                            <wps:spPr>
                              <a:xfrm rot="10800000" flipH="1">
                                <a:off x="2888101" y="3775687"/>
                                <a:ext cx="4915799"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6C5CC54" id="Connecteur droit avec flèche 50" o:spid="_x0000_s1026" type="#_x0000_t32" style="position:absolute;margin-left:-4pt;margin-top:6pt;width:.7pt;height:1pt;rotation:18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" strokecolor="black [3200]">
                      <v:stroke startarrowwidth="narrow" startarrowlength="short" endarrowwidth="narrow" endarrowlength="short" joinstyle="miter"/>
                    </v:shape>
                  </w:pict>
                </mc:Fallback>
              </mc:AlternateContent>
            </w:r>
          </w:p>
          <w:p w14:paraId="105F3AB4" w14:textId="77777777" w:rsidR="00E05E39" w:rsidRDefault="00E05E39" w:rsidP="00E05E39">
            <w:pPr>
              <w:rPr>
                <w:rFonts w:ascii="Tahoma" w:eastAsia="Tahoma" w:hAnsi="Tahoma" w:cs="Tahoma"/>
                <w:sz w:val="28"/>
                <w:szCs w:val="28"/>
              </w:rPr>
            </w:pPr>
          </w:p>
          <w:p w14:paraId="305BBB6C" w14:textId="77777777" w:rsidR="00E05E39" w:rsidRDefault="00E05E39" w:rsidP="00E05E39">
            <w:pPr>
              <w:rPr>
                <w:rFonts w:ascii="Tahoma" w:eastAsia="Tahoma" w:hAnsi="Tahoma" w:cs="Tahoma"/>
                <w:sz w:val="28"/>
                <w:szCs w:val="28"/>
              </w:rPr>
            </w:pPr>
          </w:p>
          <w:p w14:paraId="4A31F946" w14:textId="77777777" w:rsidR="00E05E39" w:rsidRDefault="00E05E39" w:rsidP="00E05E39">
            <w:pPr>
              <w:rPr>
                <w:rFonts w:ascii="Tahoma" w:eastAsia="Tahoma" w:hAnsi="Tahoma" w:cs="Tahoma"/>
                <w:sz w:val="28"/>
                <w:szCs w:val="28"/>
              </w:rPr>
            </w:pPr>
          </w:p>
          <w:p w14:paraId="7A34C080" w14:textId="77777777" w:rsidR="00E05E39" w:rsidRDefault="00E05E39" w:rsidP="00E05E39">
            <w:pPr>
              <w:rPr>
                <w:rFonts w:ascii="Tahoma" w:eastAsia="Tahoma" w:hAnsi="Tahoma" w:cs="Tahoma"/>
                <w:sz w:val="28"/>
                <w:szCs w:val="28"/>
              </w:rPr>
            </w:pPr>
          </w:p>
        </w:tc>
        <w:tc>
          <w:tcPr>
            <w:tcW w:w="4245" w:type="dxa"/>
          </w:tcPr>
          <w:p w14:paraId="54C9F90B" w14:textId="77777777" w:rsidR="00E05E39" w:rsidRDefault="00E05E39" w:rsidP="00E05E39">
            <w:pPr>
              <w:rPr>
                <w:rFonts w:ascii="Tahoma" w:eastAsia="Tahoma" w:hAnsi="Tahoma" w:cs="Tahoma"/>
                <w:sz w:val="28"/>
                <w:szCs w:val="28"/>
              </w:rPr>
            </w:pPr>
            <w:r>
              <w:rPr>
                <w:rFonts w:ascii="Tahoma" w:eastAsia="Tahoma" w:hAnsi="Tahoma" w:cs="Tahoma"/>
                <w:sz w:val="28"/>
                <w:szCs w:val="28"/>
              </w:rPr>
              <w:t>1-Frédéric VENAIL</w:t>
            </w:r>
          </w:p>
          <w:p w14:paraId="6363EF4A" w14:textId="77777777" w:rsidR="00E05E39" w:rsidRDefault="00E05E39" w:rsidP="00E05E39">
            <w:pPr>
              <w:rPr>
                <w:rFonts w:ascii="Tahoma" w:eastAsia="Tahoma" w:hAnsi="Tahoma" w:cs="Tahoma"/>
                <w:sz w:val="28"/>
                <w:szCs w:val="28"/>
              </w:rPr>
            </w:pPr>
          </w:p>
        </w:tc>
      </w:tr>
      <w:tr w:rsidR="00E05E39" w14:paraId="06421E29" w14:textId="77777777" w:rsidTr="00B24A95">
        <w:trPr>
          <w:trHeight w:val="246"/>
        </w:trPr>
        <w:tc>
          <w:tcPr>
            <w:tcW w:w="1807" w:type="dxa"/>
            <w:vMerge/>
            <w:shd w:val="clear" w:color="auto" w:fill="00B0F0"/>
            <w:vAlign w:val="center"/>
          </w:tcPr>
          <w:p w14:paraId="24612AFD"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EBB04C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27B30A1B"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 Vertiges</w:t>
            </w:r>
          </w:p>
        </w:tc>
        <w:tc>
          <w:tcPr>
            <w:tcW w:w="5563" w:type="dxa"/>
          </w:tcPr>
          <w:p w14:paraId="1A97700C" w14:textId="77777777" w:rsidR="00E05E39" w:rsidRDefault="00E05E39" w:rsidP="00E05E39">
            <w:pPr>
              <w:rPr>
                <w:rFonts w:ascii="Tahoma" w:eastAsia="Tahoma" w:hAnsi="Tahoma" w:cs="Tahoma"/>
                <w:sz w:val="28"/>
                <w:szCs w:val="28"/>
              </w:rPr>
            </w:pPr>
          </w:p>
          <w:p w14:paraId="3EB245B7" w14:textId="77777777" w:rsidR="00E05E39" w:rsidRDefault="00E05E39" w:rsidP="00E05E39">
            <w:pPr>
              <w:rPr>
                <w:rFonts w:ascii="Tahoma" w:eastAsia="Tahoma" w:hAnsi="Tahoma" w:cs="Tahoma"/>
                <w:sz w:val="28"/>
                <w:szCs w:val="28"/>
              </w:rPr>
            </w:pPr>
          </w:p>
          <w:p w14:paraId="582950A6" w14:textId="77777777" w:rsidR="00E05E39" w:rsidRDefault="00E05E39" w:rsidP="00E05E39">
            <w:pPr>
              <w:rPr>
                <w:rFonts w:ascii="Tahoma" w:eastAsia="Tahoma" w:hAnsi="Tahoma" w:cs="Tahoma"/>
                <w:sz w:val="28"/>
                <w:szCs w:val="28"/>
              </w:rPr>
            </w:pPr>
          </w:p>
          <w:p w14:paraId="4407E1F9" w14:textId="77777777" w:rsidR="00E05E39" w:rsidRDefault="00E05E39" w:rsidP="00E05E39">
            <w:pPr>
              <w:rPr>
                <w:rFonts w:ascii="Tahoma" w:eastAsia="Tahoma" w:hAnsi="Tahoma" w:cs="Tahoma"/>
                <w:sz w:val="28"/>
                <w:szCs w:val="28"/>
              </w:rPr>
            </w:pPr>
          </w:p>
        </w:tc>
        <w:tc>
          <w:tcPr>
            <w:tcW w:w="4245" w:type="dxa"/>
          </w:tcPr>
          <w:p w14:paraId="7D74D5FC" w14:textId="77777777" w:rsidR="00E05E39" w:rsidRDefault="00E05E39" w:rsidP="00E05E39">
            <w:pPr>
              <w:rPr>
                <w:rFonts w:ascii="Tahoma" w:eastAsia="Tahoma" w:hAnsi="Tahoma" w:cs="Tahoma"/>
                <w:sz w:val="28"/>
                <w:szCs w:val="28"/>
              </w:rPr>
            </w:pPr>
          </w:p>
        </w:tc>
      </w:tr>
      <w:tr w:rsidR="00E05E39" w14:paraId="1E868FE4" w14:textId="77777777" w:rsidTr="00B24A95">
        <w:trPr>
          <w:trHeight w:val="246"/>
        </w:trPr>
        <w:tc>
          <w:tcPr>
            <w:tcW w:w="1807" w:type="dxa"/>
            <w:vMerge w:val="restart"/>
            <w:shd w:val="clear" w:color="auto" w:fill="00B0F0"/>
            <w:vAlign w:val="center"/>
          </w:tcPr>
          <w:p w14:paraId="318BB6E1"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11h-12h</w:t>
            </w:r>
          </w:p>
        </w:tc>
        <w:tc>
          <w:tcPr>
            <w:tcW w:w="1985" w:type="dxa"/>
            <w:vMerge w:val="restart"/>
            <w:shd w:val="clear" w:color="auto" w:fill="FFD965"/>
            <w:vAlign w:val="center"/>
          </w:tcPr>
          <w:p w14:paraId="57F3A11D"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12</w:t>
            </w:r>
            <w:r>
              <w:rPr>
                <w:rFonts w:ascii="Tahoma" w:eastAsia="Tahoma" w:hAnsi="Tahoma" w:cs="Tahoma"/>
                <w:sz w:val="28"/>
                <w:szCs w:val="28"/>
                <w:vertAlign w:val="superscript"/>
              </w:rPr>
              <w:t>ème</w:t>
            </w:r>
            <w:r>
              <w:rPr>
                <w:rFonts w:ascii="Tahoma" w:eastAsia="Tahoma" w:hAnsi="Tahoma" w:cs="Tahoma"/>
                <w:sz w:val="28"/>
                <w:szCs w:val="28"/>
              </w:rPr>
              <w:t xml:space="preserve"> session</w:t>
            </w:r>
          </w:p>
          <w:p w14:paraId="3878CB66"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Communications orales libres</w:t>
            </w:r>
          </w:p>
        </w:tc>
        <w:tc>
          <w:tcPr>
            <w:tcW w:w="3260" w:type="dxa"/>
            <w:shd w:val="clear" w:color="auto" w:fill="A8D08D"/>
          </w:tcPr>
          <w:p w14:paraId="0D1FD72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amphithéâtre</w:t>
            </w:r>
          </w:p>
        </w:tc>
        <w:tc>
          <w:tcPr>
            <w:tcW w:w="5563" w:type="dxa"/>
          </w:tcPr>
          <w:p w14:paraId="198ED25C" w14:textId="77777777" w:rsidR="00E05E39" w:rsidRDefault="00E05E39" w:rsidP="00E05E39">
            <w:pPr>
              <w:rPr>
                <w:rFonts w:ascii="Tahoma" w:eastAsia="Tahoma" w:hAnsi="Tahoma" w:cs="Tahoma"/>
                <w:b/>
                <w:sz w:val="28"/>
                <w:szCs w:val="28"/>
              </w:rPr>
            </w:pPr>
          </w:p>
          <w:p w14:paraId="1728D450" w14:textId="77777777" w:rsidR="00E05E39" w:rsidRDefault="00E05E39" w:rsidP="00E05E39">
            <w:pPr>
              <w:rPr>
                <w:rFonts w:ascii="Tahoma" w:eastAsia="Tahoma" w:hAnsi="Tahoma" w:cs="Tahoma"/>
                <w:sz w:val="28"/>
                <w:szCs w:val="28"/>
              </w:rPr>
            </w:pPr>
          </w:p>
        </w:tc>
        <w:tc>
          <w:tcPr>
            <w:tcW w:w="4245" w:type="dxa"/>
          </w:tcPr>
          <w:p w14:paraId="1465C015" w14:textId="77777777" w:rsidR="00E05E39" w:rsidRDefault="00E05E39" w:rsidP="00E05E39">
            <w:pPr>
              <w:rPr>
                <w:rFonts w:ascii="Tahoma" w:eastAsia="Tahoma" w:hAnsi="Tahoma" w:cs="Tahoma"/>
                <w:sz w:val="28"/>
                <w:szCs w:val="28"/>
              </w:rPr>
            </w:pPr>
          </w:p>
        </w:tc>
      </w:tr>
      <w:tr w:rsidR="00E05E39" w14:paraId="5B2FE04E" w14:textId="77777777" w:rsidTr="00B24A95">
        <w:trPr>
          <w:trHeight w:val="246"/>
        </w:trPr>
        <w:tc>
          <w:tcPr>
            <w:tcW w:w="1807" w:type="dxa"/>
            <w:vMerge/>
            <w:shd w:val="clear" w:color="auto" w:fill="00B0F0"/>
            <w:vAlign w:val="center"/>
          </w:tcPr>
          <w:p w14:paraId="2B4AE26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72DBD185"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601C82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 : Bilan d’activité</w:t>
            </w:r>
          </w:p>
        </w:tc>
        <w:tc>
          <w:tcPr>
            <w:tcW w:w="5563" w:type="dxa"/>
          </w:tcPr>
          <w:p w14:paraId="2FBD6EDA" w14:textId="40179FBB" w:rsidR="009A182D" w:rsidRPr="00BA4778" w:rsidRDefault="00E05E39" w:rsidP="00E05E39">
            <w:pPr>
              <w:rPr>
                <w:rFonts w:ascii="Tahoma" w:eastAsia="Tahoma" w:hAnsi="Tahoma" w:cs="Tahoma"/>
                <w:sz w:val="28"/>
                <w:szCs w:val="28"/>
              </w:rPr>
            </w:pPr>
            <w:r w:rsidRPr="00BA4778">
              <w:rPr>
                <w:rFonts w:ascii="Tahoma" w:eastAsia="Tahoma" w:hAnsi="Tahoma" w:cs="Tahoma"/>
                <w:sz w:val="28"/>
                <w:szCs w:val="28"/>
              </w:rPr>
              <w:t>1-Bilan de la première année activité de l'unité ORL CCF du Centre Hospitalier Régional d'Ebolowa</w:t>
            </w:r>
            <w:r w:rsidR="00BA4778">
              <w:rPr>
                <w:rFonts w:ascii="Tahoma" w:eastAsia="Tahoma" w:hAnsi="Tahoma" w:cs="Tahoma"/>
                <w:sz w:val="28"/>
                <w:szCs w:val="28"/>
              </w:rPr>
              <w:t xml:space="preserve"> (10 min)</w:t>
            </w:r>
          </w:p>
          <w:p w14:paraId="0C94CA4D" w14:textId="68F67863" w:rsidR="009A182D" w:rsidRPr="009A182D" w:rsidRDefault="00BA4778" w:rsidP="009A182D">
            <w:pPr>
              <w:rPr>
                <w:rFonts w:ascii="Tahoma" w:eastAsia="Tahoma" w:hAnsi="Tahoma" w:cs="Tahoma"/>
                <w:sz w:val="28"/>
                <w:szCs w:val="28"/>
              </w:rPr>
            </w:pPr>
            <w:r>
              <w:rPr>
                <w:rFonts w:ascii="Tahoma" w:eastAsia="Tahoma" w:hAnsi="Tahoma" w:cs="Tahoma"/>
                <w:sz w:val="28"/>
                <w:szCs w:val="28"/>
              </w:rPr>
              <w:t>2</w:t>
            </w:r>
            <w:r w:rsidR="009A182D" w:rsidRPr="009A182D">
              <w:rPr>
                <w:rFonts w:ascii="Tahoma" w:eastAsia="Tahoma" w:hAnsi="Tahoma" w:cs="Tahoma"/>
                <w:sz w:val="28"/>
                <w:szCs w:val="28"/>
              </w:rPr>
              <w:t xml:space="preserve"> La chirurgie endoscopique </w:t>
            </w:r>
            <w:proofErr w:type="spellStart"/>
            <w:r w:rsidR="009A182D" w:rsidRPr="009A182D">
              <w:rPr>
                <w:rFonts w:ascii="Tahoma" w:eastAsia="Tahoma" w:hAnsi="Tahoma" w:cs="Tahoma"/>
                <w:sz w:val="28"/>
                <w:szCs w:val="28"/>
              </w:rPr>
              <w:t>endonasale</w:t>
            </w:r>
            <w:proofErr w:type="spellEnd"/>
            <w:r w:rsidR="009A182D" w:rsidRPr="009A182D">
              <w:rPr>
                <w:rFonts w:ascii="Tahoma" w:eastAsia="Tahoma" w:hAnsi="Tahoma" w:cs="Tahoma"/>
                <w:sz w:val="28"/>
                <w:szCs w:val="28"/>
              </w:rPr>
              <w:t xml:space="preserve"> à Niamey : indications et résultats.</w:t>
            </w:r>
            <w:r>
              <w:rPr>
                <w:rFonts w:ascii="Tahoma" w:eastAsia="Tahoma" w:hAnsi="Tahoma" w:cs="Tahoma"/>
                <w:sz w:val="28"/>
                <w:szCs w:val="28"/>
              </w:rPr>
              <w:t>(10 min)</w:t>
            </w:r>
          </w:p>
          <w:p w14:paraId="3E3396FE" w14:textId="77777777" w:rsidR="00BA4778" w:rsidRDefault="00BA4778" w:rsidP="009A182D">
            <w:pPr>
              <w:rPr>
                <w:rFonts w:ascii="Tahoma" w:eastAsia="Tahoma" w:hAnsi="Tahoma" w:cs="Tahoma"/>
                <w:sz w:val="28"/>
                <w:szCs w:val="28"/>
              </w:rPr>
            </w:pPr>
          </w:p>
          <w:p w14:paraId="607CBE5D" w14:textId="77777777" w:rsidR="00BA4778" w:rsidRDefault="00BA4778" w:rsidP="009A182D">
            <w:pPr>
              <w:rPr>
                <w:rFonts w:ascii="Tahoma" w:eastAsia="Tahoma" w:hAnsi="Tahoma" w:cs="Tahoma"/>
                <w:sz w:val="28"/>
                <w:szCs w:val="28"/>
              </w:rPr>
            </w:pPr>
          </w:p>
          <w:p w14:paraId="4321AD16" w14:textId="2AC84C8D" w:rsidR="009A182D" w:rsidRDefault="00BA4778" w:rsidP="009A182D">
            <w:pPr>
              <w:rPr>
                <w:rFonts w:ascii="Tahoma" w:eastAsia="Tahoma" w:hAnsi="Tahoma" w:cs="Tahoma"/>
                <w:sz w:val="28"/>
                <w:szCs w:val="28"/>
              </w:rPr>
            </w:pPr>
            <w:r>
              <w:rPr>
                <w:rFonts w:ascii="Tahoma" w:eastAsia="Tahoma" w:hAnsi="Tahoma" w:cs="Tahoma"/>
                <w:sz w:val="28"/>
                <w:szCs w:val="28"/>
              </w:rPr>
              <w:t>3</w:t>
            </w:r>
            <w:r w:rsidR="009A182D" w:rsidRPr="009A182D">
              <w:rPr>
                <w:rFonts w:ascii="Tahoma" w:eastAsia="Tahoma" w:hAnsi="Tahoma" w:cs="Tahoma"/>
                <w:sz w:val="28"/>
                <w:szCs w:val="28"/>
              </w:rPr>
              <w:t xml:space="preserve"> </w:t>
            </w:r>
            <w:proofErr w:type="spellStart"/>
            <w:r w:rsidR="009A182D" w:rsidRPr="009A182D">
              <w:rPr>
                <w:rFonts w:ascii="Tahoma" w:eastAsia="Tahoma" w:hAnsi="Tahoma" w:cs="Tahoma"/>
                <w:sz w:val="28"/>
                <w:szCs w:val="28"/>
              </w:rPr>
              <w:t>Hamartome</w:t>
            </w:r>
            <w:proofErr w:type="spellEnd"/>
            <w:r w:rsidR="009A182D" w:rsidRPr="009A182D">
              <w:rPr>
                <w:rFonts w:ascii="Tahoma" w:eastAsia="Tahoma" w:hAnsi="Tahoma" w:cs="Tahoma"/>
                <w:sz w:val="28"/>
                <w:szCs w:val="28"/>
              </w:rPr>
              <w:t xml:space="preserve"> </w:t>
            </w:r>
            <w:proofErr w:type="spellStart"/>
            <w:r w:rsidR="009A182D" w:rsidRPr="009A182D">
              <w:rPr>
                <w:rFonts w:ascii="Tahoma" w:eastAsia="Tahoma" w:hAnsi="Tahoma" w:cs="Tahoma"/>
                <w:sz w:val="28"/>
                <w:szCs w:val="28"/>
              </w:rPr>
              <w:t>Chondro</w:t>
            </w:r>
            <w:proofErr w:type="spellEnd"/>
            <w:r w:rsidR="009A182D" w:rsidRPr="009A182D">
              <w:rPr>
                <w:rFonts w:ascii="Tahoma" w:eastAsia="Tahoma" w:hAnsi="Tahoma" w:cs="Tahoma"/>
                <w:sz w:val="28"/>
                <w:szCs w:val="28"/>
              </w:rPr>
              <w:t>-Mésenchymateux Nasal : A propos d’un cas.</w:t>
            </w:r>
            <w:r>
              <w:rPr>
                <w:rFonts w:ascii="Tahoma" w:eastAsia="Tahoma" w:hAnsi="Tahoma" w:cs="Tahoma"/>
                <w:sz w:val="28"/>
                <w:szCs w:val="28"/>
              </w:rPr>
              <w:t>(10 min)</w:t>
            </w:r>
          </w:p>
          <w:p w14:paraId="0A6B791C" w14:textId="77777777" w:rsidR="00BA4778" w:rsidRPr="009A182D" w:rsidRDefault="00BA4778" w:rsidP="009A182D">
            <w:pPr>
              <w:rPr>
                <w:rFonts w:ascii="Tahoma" w:eastAsia="Tahoma" w:hAnsi="Tahoma" w:cs="Tahoma"/>
                <w:sz w:val="28"/>
                <w:szCs w:val="28"/>
              </w:rPr>
            </w:pPr>
          </w:p>
          <w:p w14:paraId="3D69B06E" w14:textId="76F1F4C8" w:rsidR="00E05E39" w:rsidRDefault="00BA4778" w:rsidP="009A182D">
            <w:pPr>
              <w:rPr>
                <w:rFonts w:ascii="Tahoma" w:eastAsia="Tahoma" w:hAnsi="Tahoma" w:cs="Tahoma"/>
                <w:sz w:val="28"/>
                <w:szCs w:val="28"/>
              </w:rPr>
            </w:pPr>
            <w:r>
              <w:rPr>
                <w:rFonts w:ascii="Tahoma" w:eastAsia="Tahoma" w:hAnsi="Tahoma" w:cs="Tahoma"/>
                <w:sz w:val="28"/>
                <w:szCs w:val="28"/>
              </w:rPr>
              <w:t>4</w:t>
            </w:r>
            <w:r w:rsidR="009A182D" w:rsidRPr="009A182D">
              <w:rPr>
                <w:rFonts w:ascii="Tahoma" w:eastAsia="Tahoma" w:hAnsi="Tahoma" w:cs="Tahoma"/>
                <w:sz w:val="28"/>
                <w:szCs w:val="28"/>
              </w:rPr>
              <w:t xml:space="preserve"> La chirurgie endoscopique </w:t>
            </w:r>
            <w:proofErr w:type="spellStart"/>
            <w:r w:rsidR="009A182D" w:rsidRPr="009A182D">
              <w:rPr>
                <w:rFonts w:ascii="Tahoma" w:eastAsia="Tahoma" w:hAnsi="Tahoma" w:cs="Tahoma"/>
                <w:sz w:val="28"/>
                <w:szCs w:val="28"/>
              </w:rPr>
              <w:t>endonasale</w:t>
            </w:r>
            <w:proofErr w:type="spellEnd"/>
            <w:r w:rsidR="009A182D" w:rsidRPr="009A182D">
              <w:rPr>
                <w:rFonts w:ascii="Tahoma" w:eastAsia="Tahoma" w:hAnsi="Tahoma" w:cs="Tahoma"/>
                <w:sz w:val="28"/>
                <w:szCs w:val="28"/>
              </w:rPr>
              <w:t xml:space="preserve"> à Niamey : indications et résultats.</w:t>
            </w:r>
            <w:r w:rsidR="00E05E39">
              <w:rPr>
                <w:noProof/>
              </w:rPr>
              <mc:AlternateContent>
                <mc:Choice Requires="wps">
                  <w:drawing>
                    <wp:anchor distT="0" distB="0" distL="114300" distR="114300" simplePos="0" relativeHeight="251725824" behindDoc="0" locked="0" layoutInCell="1" hidden="0" allowOverlap="1" wp14:anchorId="6BEBB330" wp14:editId="4C463318">
                      <wp:simplePos x="0" y="0"/>
                      <wp:positionH relativeFrom="column">
                        <wp:posOffset>-63499</wp:posOffset>
                      </wp:positionH>
                      <wp:positionV relativeFrom="paragraph">
                        <wp:posOffset>774700</wp:posOffset>
                      </wp:positionV>
                      <wp:extent cx="0" cy="12700"/>
                      <wp:effectExtent l="0" t="0" r="0" b="0"/>
                      <wp:wrapNone/>
                      <wp:docPr id="54" name="Connecteur droit avec flèche 54"/>
                      <wp:cNvGraphicFramePr/>
                      <a:graphic xmlns:a="http://schemas.openxmlformats.org/drawingml/2006/main">
                        <a:graphicData uri="http://schemas.microsoft.com/office/word/2010/wordprocessingShape">
                          <wps:wsp>
                            <wps:cNvCnPr/>
                            <wps:spPr>
                              <a:xfrm>
                                <a:off x="2883788" y="3780000"/>
                                <a:ext cx="49244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3478C94" id="Connecteur droit avec flèche 54" o:spid="_x0000_s1026" type="#_x0000_t32" style="position:absolute;margin-left:-5pt;margin-top:61pt;width:0;height: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" strokecolor="black [3200]">
                      <v:stroke startarrowwidth="narrow" startarrowlength="short" endarrowwidth="narrow" endarrowlength="short" joinstyle="miter"/>
                    </v:shape>
                  </w:pict>
                </mc:Fallback>
              </mc:AlternateContent>
            </w:r>
            <w:r>
              <w:rPr>
                <w:rFonts w:ascii="Tahoma" w:eastAsia="Tahoma" w:hAnsi="Tahoma" w:cs="Tahoma"/>
                <w:sz w:val="28"/>
                <w:szCs w:val="28"/>
              </w:rPr>
              <w:t>(10 min)</w:t>
            </w:r>
          </w:p>
        </w:tc>
        <w:tc>
          <w:tcPr>
            <w:tcW w:w="4245" w:type="dxa"/>
          </w:tcPr>
          <w:p w14:paraId="1AA24175"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1- Dr </w:t>
            </w:r>
            <w:proofErr w:type="spellStart"/>
            <w:r>
              <w:rPr>
                <w:rFonts w:ascii="Tahoma" w:eastAsia="Tahoma" w:hAnsi="Tahoma" w:cs="Tahoma"/>
                <w:sz w:val="28"/>
                <w:szCs w:val="28"/>
              </w:rPr>
              <w:t>Mboua</w:t>
            </w:r>
            <w:proofErr w:type="spellEnd"/>
            <w:r>
              <w:rPr>
                <w:rFonts w:ascii="Tahoma" w:eastAsia="Tahoma" w:hAnsi="Tahoma" w:cs="Tahoma"/>
                <w:sz w:val="28"/>
                <w:szCs w:val="28"/>
              </w:rPr>
              <w:t xml:space="preserve"> Véronique</w:t>
            </w:r>
          </w:p>
          <w:p w14:paraId="5DB5E2A5" w14:textId="77777777" w:rsidR="00E05E39" w:rsidRDefault="00E05E39" w:rsidP="00E05E39">
            <w:pPr>
              <w:rPr>
                <w:rFonts w:ascii="Tahoma" w:eastAsia="Tahoma" w:hAnsi="Tahoma" w:cs="Tahoma"/>
                <w:sz w:val="28"/>
                <w:szCs w:val="28"/>
              </w:rPr>
            </w:pPr>
          </w:p>
          <w:p w14:paraId="25C4B62D" w14:textId="77777777" w:rsidR="00E05E39" w:rsidRDefault="00E05E39" w:rsidP="00E05E39">
            <w:pPr>
              <w:rPr>
                <w:rFonts w:ascii="Tahoma" w:eastAsia="Tahoma" w:hAnsi="Tahoma" w:cs="Tahoma"/>
                <w:sz w:val="28"/>
                <w:szCs w:val="28"/>
              </w:rPr>
            </w:pPr>
          </w:p>
          <w:p w14:paraId="0C0F606B" w14:textId="469A4C4B" w:rsidR="00BA4778" w:rsidRPr="00BA4778" w:rsidRDefault="00BA4778" w:rsidP="00BA4778">
            <w:pPr>
              <w:rPr>
                <w:rFonts w:ascii="Tahoma" w:eastAsia="Tahoma" w:hAnsi="Tahoma" w:cs="Tahoma"/>
                <w:sz w:val="28"/>
                <w:szCs w:val="28"/>
              </w:rPr>
            </w:pPr>
            <w:r>
              <w:rPr>
                <w:rFonts w:ascii="Tahoma" w:eastAsia="Tahoma" w:hAnsi="Tahoma" w:cs="Tahoma"/>
                <w:sz w:val="28"/>
                <w:szCs w:val="28"/>
              </w:rPr>
              <w:t>2</w:t>
            </w:r>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Illé</w:t>
            </w:r>
            <w:proofErr w:type="spellEnd"/>
            <w:r w:rsidRPr="00BA4778">
              <w:rPr>
                <w:rFonts w:ascii="Tahoma" w:eastAsia="Tahoma" w:hAnsi="Tahoma" w:cs="Tahoma"/>
                <w:sz w:val="28"/>
                <w:szCs w:val="28"/>
              </w:rPr>
              <w:t xml:space="preserve"> S, </w:t>
            </w:r>
            <w:proofErr w:type="spellStart"/>
            <w:r w:rsidRPr="00BA4778">
              <w:rPr>
                <w:rFonts w:ascii="Tahoma" w:eastAsia="Tahoma" w:hAnsi="Tahoma" w:cs="Tahoma"/>
                <w:sz w:val="28"/>
                <w:szCs w:val="28"/>
              </w:rPr>
              <w:t>Abarchi</w:t>
            </w:r>
            <w:proofErr w:type="spellEnd"/>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Boubé</w:t>
            </w:r>
            <w:proofErr w:type="spellEnd"/>
            <w:r w:rsidRPr="00BA4778">
              <w:rPr>
                <w:rFonts w:ascii="Tahoma" w:eastAsia="Tahoma" w:hAnsi="Tahoma" w:cs="Tahoma"/>
                <w:sz w:val="28"/>
                <w:szCs w:val="28"/>
              </w:rPr>
              <w:t xml:space="preserve"> D, Amadou Issa S, Abdou </w:t>
            </w:r>
            <w:proofErr w:type="spellStart"/>
            <w:r w:rsidRPr="00BA4778">
              <w:rPr>
                <w:rFonts w:ascii="Tahoma" w:eastAsia="Tahoma" w:hAnsi="Tahoma" w:cs="Tahoma"/>
                <w:sz w:val="28"/>
                <w:szCs w:val="28"/>
              </w:rPr>
              <w:t>Bacharou</w:t>
            </w:r>
            <w:proofErr w:type="spellEnd"/>
            <w:r w:rsidRPr="00BA4778">
              <w:rPr>
                <w:rFonts w:ascii="Tahoma" w:eastAsia="Tahoma" w:hAnsi="Tahoma" w:cs="Tahoma"/>
                <w:sz w:val="28"/>
                <w:szCs w:val="28"/>
              </w:rPr>
              <w:t xml:space="preserve"> H, Martine Lucien D, Dan Sono A.</w:t>
            </w:r>
          </w:p>
          <w:p w14:paraId="44F2A62A" w14:textId="132BA84A" w:rsidR="00BA4778" w:rsidRPr="00BA4778" w:rsidRDefault="00BA4778" w:rsidP="00BA4778">
            <w:pPr>
              <w:rPr>
                <w:rFonts w:ascii="Tahoma" w:eastAsia="Tahoma" w:hAnsi="Tahoma" w:cs="Tahoma"/>
                <w:sz w:val="28"/>
                <w:szCs w:val="28"/>
              </w:rPr>
            </w:pPr>
            <w:r>
              <w:rPr>
                <w:rFonts w:ascii="Tahoma" w:eastAsia="Tahoma" w:hAnsi="Tahoma" w:cs="Tahoma"/>
                <w:sz w:val="28"/>
                <w:szCs w:val="28"/>
              </w:rPr>
              <w:t>3</w:t>
            </w:r>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Illé</w:t>
            </w:r>
            <w:proofErr w:type="spellEnd"/>
            <w:r w:rsidRPr="00BA4778">
              <w:rPr>
                <w:rFonts w:ascii="Tahoma" w:eastAsia="Tahoma" w:hAnsi="Tahoma" w:cs="Tahoma"/>
                <w:sz w:val="28"/>
                <w:szCs w:val="28"/>
              </w:rPr>
              <w:t xml:space="preserve"> S, </w:t>
            </w:r>
            <w:proofErr w:type="spellStart"/>
            <w:r w:rsidRPr="00BA4778">
              <w:rPr>
                <w:rFonts w:ascii="Tahoma" w:eastAsia="Tahoma" w:hAnsi="Tahoma" w:cs="Tahoma"/>
                <w:sz w:val="28"/>
                <w:szCs w:val="28"/>
              </w:rPr>
              <w:t>Djafarou</w:t>
            </w:r>
            <w:proofErr w:type="spellEnd"/>
            <w:r w:rsidRPr="00BA4778">
              <w:rPr>
                <w:rFonts w:ascii="Tahoma" w:eastAsia="Tahoma" w:hAnsi="Tahoma" w:cs="Tahoma"/>
                <w:sz w:val="28"/>
                <w:szCs w:val="28"/>
              </w:rPr>
              <w:t xml:space="preserve"> AB, </w:t>
            </w:r>
            <w:proofErr w:type="spellStart"/>
            <w:r w:rsidRPr="00BA4778">
              <w:rPr>
                <w:rFonts w:ascii="Tahoma" w:eastAsia="Tahoma" w:hAnsi="Tahoma" w:cs="Tahoma"/>
                <w:sz w:val="28"/>
                <w:szCs w:val="28"/>
              </w:rPr>
              <w:t>Kadre</w:t>
            </w:r>
            <w:proofErr w:type="spellEnd"/>
            <w:r w:rsidRPr="00BA4778">
              <w:rPr>
                <w:rFonts w:ascii="Tahoma" w:eastAsia="Tahoma" w:hAnsi="Tahoma" w:cs="Tahoma"/>
                <w:sz w:val="28"/>
                <w:szCs w:val="28"/>
              </w:rPr>
              <w:t xml:space="preserve"> AKO, </w:t>
            </w:r>
            <w:proofErr w:type="spellStart"/>
            <w:r w:rsidRPr="00BA4778">
              <w:rPr>
                <w:rFonts w:ascii="Tahoma" w:eastAsia="Tahoma" w:hAnsi="Tahoma" w:cs="Tahoma"/>
                <w:sz w:val="28"/>
                <w:szCs w:val="28"/>
              </w:rPr>
              <w:t>Boubé</w:t>
            </w:r>
            <w:proofErr w:type="spellEnd"/>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Habibou</w:t>
            </w:r>
            <w:proofErr w:type="spellEnd"/>
            <w:r w:rsidRPr="00BA4778">
              <w:rPr>
                <w:rFonts w:ascii="Tahoma" w:eastAsia="Tahoma" w:hAnsi="Tahoma" w:cs="Tahoma"/>
                <w:sz w:val="28"/>
                <w:szCs w:val="28"/>
              </w:rPr>
              <w:t xml:space="preserve"> A,  Amadou Issa S.</w:t>
            </w:r>
          </w:p>
          <w:p w14:paraId="068D94D9" w14:textId="1B04255B" w:rsidR="00E05E39" w:rsidRDefault="00BA4778" w:rsidP="00BA4778">
            <w:pPr>
              <w:rPr>
                <w:rFonts w:ascii="Tahoma" w:eastAsia="Tahoma" w:hAnsi="Tahoma" w:cs="Tahoma"/>
                <w:sz w:val="28"/>
                <w:szCs w:val="28"/>
              </w:rPr>
            </w:pPr>
            <w:r>
              <w:rPr>
                <w:rFonts w:ascii="Tahoma" w:eastAsia="Tahoma" w:hAnsi="Tahoma" w:cs="Tahoma"/>
                <w:sz w:val="28"/>
                <w:szCs w:val="28"/>
              </w:rPr>
              <w:t>4</w:t>
            </w:r>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Illé</w:t>
            </w:r>
            <w:proofErr w:type="spellEnd"/>
            <w:r w:rsidRPr="00BA4778">
              <w:rPr>
                <w:rFonts w:ascii="Tahoma" w:eastAsia="Tahoma" w:hAnsi="Tahoma" w:cs="Tahoma"/>
                <w:sz w:val="28"/>
                <w:szCs w:val="28"/>
              </w:rPr>
              <w:t xml:space="preserve"> S, </w:t>
            </w:r>
            <w:proofErr w:type="spellStart"/>
            <w:r w:rsidRPr="00BA4778">
              <w:rPr>
                <w:rFonts w:ascii="Tahoma" w:eastAsia="Tahoma" w:hAnsi="Tahoma" w:cs="Tahoma"/>
                <w:sz w:val="28"/>
                <w:szCs w:val="28"/>
              </w:rPr>
              <w:t>Abarchi</w:t>
            </w:r>
            <w:proofErr w:type="spellEnd"/>
            <w:r w:rsidRPr="00BA4778">
              <w:rPr>
                <w:rFonts w:ascii="Tahoma" w:eastAsia="Tahoma" w:hAnsi="Tahoma" w:cs="Tahoma"/>
                <w:sz w:val="28"/>
                <w:szCs w:val="28"/>
              </w:rPr>
              <w:t xml:space="preserve"> </w:t>
            </w:r>
            <w:proofErr w:type="spellStart"/>
            <w:r w:rsidRPr="00BA4778">
              <w:rPr>
                <w:rFonts w:ascii="Tahoma" w:eastAsia="Tahoma" w:hAnsi="Tahoma" w:cs="Tahoma"/>
                <w:sz w:val="28"/>
                <w:szCs w:val="28"/>
              </w:rPr>
              <w:t>Boubé</w:t>
            </w:r>
            <w:proofErr w:type="spellEnd"/>
            <w:r w:rsidRPr="00BA4778">
              <w:rPr>
                <w:rFonts w:ascii="Tahoma" w:eastAsia="Tahoma" w:hAnsi="Tahoma" w:cs="Tahoma"/>
                <w:sz w:val="28"/>
                <w:szCs w:val="28"/>
              </w:rPr>
              <w:t xml:space="preserve"> D, Amadou Issa S, Abdou </w:t>
            </w:r>
            <w:proofErr w:type="spellStart"/>
            <w:r w:rsidRPr="00BA4778">
              <w:rPr>
                <w:rFonts w:ascii="Tahoma" w:eastAsia="Tahoma" w:hAnsi="Tahoma" w:cs="Tahoma"/>
                <w:sz w:val="28"/>
                <w:szCs w:val="28"/>
              </w:rPr>
              <w:t>Bacharou</w:t>
            </w:r>
            <w:proofErr w:type="spellEnd"/>
            <w:r w:rsidRPr="00BA4778">
              <w:rPr>
                <w:rFonts w:ascii="Tahoma" w:eastAsia="Tahoma" w:hAnsi="Tahoma" w:cs="Tahoma"/>
                <w:sz w:val="28"/>
                <w:szCs w:val="28"/>
              </w:rPr>
              <w:t xml:space="preserve"> H, Martine Lucien D, Dan Sono A.</w:t>
            </w:r>
          </w:p>
          <w:p w14:paraId="0093FAAA" w14:textId="77777777" w:rsidR="00E05E39" w:rsidRDefault="00E05E39" w:rsidP="00E05E39">
            <w:pPr>
              <w:rPr>
                <w:rFonts w:ascii="Tahoma" w:eastAsia="Tahoma" w:hAnsi="Tahoma" w:cs="Tahoma"/>
                <w:sz w:val="28"/>
                <w:szCs w:val="28"/>
              </w:rPr>
            </w:pPr>
          </w:p>
          <w:p w14:paraId="4803F737" w14:textId="77777777" w:rsidR="00E05E39" w:rsidRDefault="00E05E39" w:rsidP="00E05E39">
            <w:pPr>
              <w:rPr>
                <w:rFonts w:ascii="Tahoma" w:eastAsia="Tahoma" w:hAnsi="Tahoma" w:cs="Tahoma"/>
                <w:sz w:val="28"/>
                <w:szCs w:val="28"/>
              </w:rPr>
            </w:pPr>
          </w:p>
        </w:tc>
      </w:tr>
      <w:tr w:rsidR="00E05E39" w14:paraId="39D43147" w14:textId="77777777" w:rsidTr="00B24A95">
        <w:trPr>
          <w:trHeight w:val="246"/>
        </w:trPr>
        <w:tc>
          <w:tcPr>
            <w:tcW w:w="1807" w:type="dxa"/>
            <w:vMerge/>
            <w:shd w:val="clear" w:color="auto" w:fill="00B0F0"/>
            <w:vAlign w:val="center"/>
          </w:tcPr>
          <w:p w14:paraId="56BD0825"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CEE5E4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FA41778"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 : Otologie</w:t>
            </w:r>
            <w:r>
              <w:rPr>
                <w:noProof/>
              </w:rPr>
              <mc:AlternateContent>
                <mc:Choice Requires="wps">
                  <w:drawing>
                    <wp:anchor distT="0" distB="0" distL="114300" distR="114300" simplePos="0" relativeHeight="251726848" behindDoc="0" locked="0" layoutInCell="1" hidden="0" allowOverlap="1" wp14:anchorId="3C2306E5" wp14:editId="26CC5D9A">
                      <wp:simplePos x="0" y="0"/>
                      <wp:positionH relativeFrom="column">
                        <wp:posOffset>2108200</wp:posOffset>
                      </wp:positionH>
                      <wp:positionV relativeFrom="paragraph">
                        <wp:posOffset>711200</wp:posOffset>
                      </wp:positionV>
                      <wp:extent cx="8627" cy="12700"/>
                      <wp:effectExtent l="0" t="0" r="0" b="0"/>
                      <wp:wrapNone/>
                      <wp:docPr id="44" name="Connecteur droit avec flèche 44"/>
                      <wp:cNvGraphicFramePr/>
                      <a:graphic xmlns:a="http://schemas.openxmlformats.org/drawingml/2006/main">
                        <a:graphicData uri="http://schemas.microsoft.com/office/word/2010/wordprocessingShape">
                          <wps:wsp>
                            <wps:cNvCnPr/>
                            <wps:spPr>
                              <a:xfrm>
                                <a:off x="2879924" y="3775687"/>
                                <a:ext cx="4932153"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DD6A8B5" id="Connecteur droit avec flèche 44" o:spid="_x0000_s1026" type="#_x0000_t32" style="position:absolute;margin-left:166pt;margin-top:56pt;width:.7pt;height: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" strokecolor="black [3200]">
                      <v:stroke startarrowwidth="narrow" startarrowlength="short" endarrowwidth="narrow" endarrowlength="short" joinstyle="miter"/>
                    </v:shape>
                  </w:pict>
                </mc:Fallback>
              </mc:AlternateContent>
            </w:r>
          </w:p>
        </w:tc>
        <w:tc>
          <w:tcPr>
            <w:tcW w:w="5563" w:type="dxa"/>
          </w:tcPr>
          <w:p w14:paraId="65254795" w14:textId="77777777" w:rsidR="00E05E39" w:rsidRDefault="00E05E39" w:rsidP="00E05E39">
            <w:pPr>
              <w:rPr>
                <w:color w:val="0563C1"/>
              </w:rPr>
            </w:pPr>
            <w:r>
              <w:rPr>
                <w:color w:val="000000"/>
              </w:rPr>
              <w:t>1-</w:t>
            </w:r>
            <w:r>
              <w:rPr>
                <w:rFonts w:ascii="Tahoma" w:eastAsia="Tahoma" w:hAnsi="Tahoma" w:cs="Tahoma"/>
                <w:color w:val="FF0000"/>
                <w:sz w:val="28"/>
                <w:szCs w:val="28"/>
              </w:rPr>
              <w:t xml:space="preserve"> Titre à déterminer</w:t>
            </w:r>
          </w:p>
          <w:p w14:paraId="62381C08" w14:textId="77777777" w:rsidR="00E05E39" w:rsidRDefault="00E05E39" w:rsidP="00E05E39">
            <w:pPr>
              <w:rPr>
                <w:color w:val="0563C1"/>
                <w:u w:val="single"/>
              </w:rPr>
            </w:pPr>
            <w:r>
              <w:rPr>
                <w:noProof/>
              </w:rPr>
              <mc:AlternateContent>
                <mc:Choice Requires="wps">
                  <w:drawing>
                    <wp:anchor distT="0" distB="0" distL="114300" distR="114300" simplePos="0" relativeHeight="251727872" behindDoc="0" locked="0" layoutInCell="1" hidden="0" allowOverlap="1" wp14:anchorId="092FB1B1" wp14:editId="05C0977D">
                      <wp:simplePos x="0" y="0"/>
                      <wp:positionH relativeFrom="column">
                        <wp:posOffset>-63499</wp:posOffset>
                      </wp:positionH>
                      <wp:positionV relativeFrom="paragraph">
                        <wp:posOffset>88900</wp:posOffset>
                      </wp:positionV>
                      <wp:extent cx="4924425" cy="28575"/>
                      <wp:effectExtent l="0" t="0" r="0" b="0"/>
                      <wp:wrapNone/>
                      <wp:docPr id="60" name="Connecteur droit avec flèche 60"/>
                      <wp:cNvGraphicFramePr/>
                      <a:graphic xmlns:a="http://schemas.openxmlformats.org/drawingml/2006/main">
                        <a:graphicData uri="http://schemas.microsoft.com/office/word/2010/wordprocessingShape">
                          <wps:wsp>
                            <wps:cNvCnPr/>
                            <wps:spPr>
                              <a:xfrm>
                                <a:off x="2888550" y="3770475"/>
                                <a:ext cx="4914900"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EB156E1" id="Connecteur droit avec flèche 60" o:spid="_x0000_s1026" type="#_x0000_t32" style="position:absolute;margin-left:-5pt;margin-top:7pt;width:387.75pt;height:2.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" strokecolor="black [3200]">
                      <v:stroke startarrowwidth="narrow" startarrowlength="short" endarrowwidth="narrow" endarrowlength="short" joinstyle="miter"/>
                    </v:shape>
                  </w:pict>
                </mc:Fallback>
              </mc:AlternateContent>
            </w:r>
          </w:p>
          <w:p w14:paraId="1D98573E" w14:textId="77777777" w:rsidR="00E05E39" w:rsidRDefault="00E05E39" w:rsidP="00E05E39">
            <w:pPr>
              <w:rPr>
                <w:color w:val="000000"/>
              </w:rPr>
            </w:pPr>
            <w:r>
              <w:rPr>
                <w:color w:val="000000"/>
              </w:rPr>
              <w:t>2-</w:t>
            </w:r>
            <w:r>
              <w:rPr>
                <w:rFonts w:ascii="Tahoma" w:eastAsia="Tahoma" w:hAnsi="Tahoma" w:cs="Tahoma"/>
                <w:color w:val="FF0000"/>
                <w:sz w:val="28"/>
                <w:szCs w:val="28"/>
              </w:rPr>
              <w:t xml:space="preserve"> Titre à déterminer</w:t>
            </w:r>
          </w:p>
          <w:p w14:paraId="7857B46B" w14:textId="77777777" w:rsidR="00E05E39" w:rsidRDefault="00E05E39" w:rsidP="00E05E39">
            <w:pPr>
              <w:rPr>
                <w:color w:val="0563C1"/>
                <w:u w:val="single"/>
              </w:rPr>
            </w:pPr>
          </w:p>
          <w:p w14:paraId="57B17756" w14:textId="77777777" w:rsidR="00E05E39" w:rsidRDefault="00E05E39" w:rsidP="00E05E39">
            <w:pPr>
              <w:rPr>
                <w:color w:val="0563C1"/>
                <w:u w:val="single"/>
              </w:rPr>
            </w:pPr>
          </w:p>
          <w:p w14:paraId="4E3C11DB" w14:textId="77777777" w:rsidR="00E05E39" w:rsidRDefault="00E05E39" w:rsidP="00E05E39">
            <w:pPr>
              <w:rPr>
                <w:rFonts w:ascii="Tahoma" w:eastAsia="Tahoma" w:hAnsi="Tahoma" w:cs="Tahoma"/>
                <w:sz w:val="28"/>
                <w:szCs w:val="28"/>
              </w:rPr>
            </w:pPr>
          </w:p>
        </w:tc>
        <w:tc>
          <w:tcPr>
            <w:tcW w:w="4245" w:type="dxa"/>
          </w:tcPr>
          <w:p w14:paraId="7185E2CF"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Dr Alexis </w:t>
            </w:r>
            <w:proofErr w:type="spellStart"/>
            <w:r>
              <w:rPr>
                <w:rFonts w:ascii="Tahoma" w:eastAsia="Tahoma" w:hAnsi="Tahoma" w:cs="Tahoma"/>
                <w:sz w:val="28"/>
                <w:szCs w:val="28"/>
              </w:rPr>
              <w:t>do</w:t>
            </w:r>
            <w:proofErr w:type="spellEnd"/>
            <w:r>
              <w:rPr>
                <w:rFonts w:ascii="Tahoma" w:eastAsia="Tahoma" w:hAnsi="Tahoma" w:cs="Tahoma"/>
                <w:sz w:val="28"/>
                <w:szCs w:val="28"/>
              </w:rPr>
              <w:t xml:space="preserve"> Santos </w:t>
            </w:r>
            <w:proofErr w:type="spellStart"/>
            <w:r>
              <w:rPr>
                <w:rFonts w:ascii="Tahoma" w:eastAsia="Tahoma" w:hAnsi="Tahoma" w:cs="Tahoma"/>
                <w:sz w:val="28"/>
                <w:szCs w:val="28"/>
              </w:rPr>
              <w:t>Zounon</w:t>
            </w:r>
            <w:proofErr w:type="spellEnd"/>
          </w:p>
          <w:p w14:paraId="385B20C0" w14:textId="77777777" w:rsidR="00E05E39" w:rsidRDefault="00E05E39" w:rsidP="00E05E39">
            <w:pPr>
              <w:rPr>
                <w:rFonts w:ascii="Tahoma" w:eastAsia="Tahoma" w:hAnsi="Tahoma" w:cs="Tahoma"/>
                <w:sz w:val="28"/>
                <w:szCs w:val="28"/>
              </w:rPr>
            </w:pPr>
          </w:p>
          <w:p w14:paraId="1B0441D7"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Dr Alexis </w:t>
            </w:r>
            <w:proofErr w:type="spellStart"/>
            <w:r>
              <w:rPr>
                <w:rFonts w:ascii="Tahoma" w:eastAsia="Tahoma" w:hAnsi="Tahoma" w:cs="Tahoma"/>
                <w:sz w:val="28"/>
                <w:szCs w:val="28"/>
              </w:rPr>
              <w:t>do</w:t>
            </w:r>
            <w:proofErr w:type="spellEnd"/>
            <w:r>
              <w:rPr>
                <w:rFonts w:ascii="Tahoma" w:eastAsia="Tahoma" w:hAnsi="Tahoma" w:cs="Tahoma"/>
                <w:sz w:val="28"/>
                <w:szCs w:val="28"/>
              </w:rPr>
              <w:t xml:space="preserve"> Santos </w:t>
            </w:r>
            <w:proofErr w:type="spellStart"/>
            <w:r>
              <w:rPr>
                <w:rFonts w:ascii="Tahoma" w:eastAsia="Tahoma" w:hAnsi="Tahoma" w:cs="Tahoma"/>
                <w:sz w:val="28"/>
                <w:szCs w:val="28"/>
              </w:rPr>
              <w:t>Zounon</w:t>
            </w:r>
            <w:proofErr w:type="spellEnd"/>
          </w:p>
          <w:p w14:paraId="0D5E91A7" w14:textId="77777777" w:rsidR="00E05E39" w:rsidRDefault="00E05E39" w:rsidP="00E05E39">
            <w:pPr>
              <w:rPr>
                <w:rFonts w:ascii="Tahoma" w:eastAsia="Tahoma" w:hAnsi="Tahoma" w:cs="Tahoma"/>
                <w:sz w:val="28"/>
                <w:szCs w:val="28"/>
              </w:rPr>
            </w:pPr>
          </w:p>
          <w:p w14:paraId="00065E28" w14:textId="77777777" w:rsidR="00E05E39" w:rsidRDefault="00E05E39" w:rsidP="00E05E39">
            <w:pPr>
              <w:rPr>
                <w:rFonts w:ascii="Tahoma" w:eastAsia="Tahoma" w:hAnsi="Tahoma" w:cs="Tahoma"/>
                <w:sz w:val="28"/>
                <w:szCs w:val="28"/>
              </w:rPr>
            </w:pPr>
          </w:p>
          <w:p w14:paraId="0F56D7A3" w14:textId="77777777" w:rsidR="00E05E39" w:rsidRDefault="00E05E39" w:rsidP="00E05E39">
            <w:pPr>
              <w:rPr>
                <w:rFonts w:ascii="Tahoma" w:eastAsia="Tahoma" w:hAnsi="Tahoma" w:cs="Tahoma"/>
                <w:sz w:val="28"/>
                <w:szCs w:val="28"/>
              </w:rPr>
            </w:pPr>
          </w:p>
          <w:p w14:paraId="119B370D" w14:textId="77777777" w:rsidR="00E05E39" w:rsidRDefault="00E05E39" w:rsidP="00E05E39">
            <w:pPr>
              <w:rPr>
                <w:rFonts w:ascii="Tahoma" w:eastAsia="Tahoma" w:hAnsi="Tahoma" w:cs="Tahoma"/>
                <w:sz w:val="28"/>
                <w:szCs w:val="28"/>
              </w:rPr>
            </w:pPr>
          </w:p>
          <w:p w14:paraId="0A9B9CA6" w14:textId="77777777" w:rsidR="00E05E39" w:rsidRDefault="00E05E39" w:rsidP="00E05E39">
            <w:pPr>
              <w:rPr>
                <w:rFonts w:ascii="Tahoma" w:eastAsia="Tahoma" w:hAnsi="Tahoma" w:cs="Tahoma"/>
                <w:sz w:val="28"/>
                <w:szCs w:val="28"/>
              </w:rPr>
            </w:pPr>
          </w:p>
          <w:p w14:paraId="0ED5530F" w14:textId="77777777" w:rsidR="00E05E39" w:rsidRDefault="00E05E39" w:rsidP="00E05E39">
            <w:pPr>
              <w:rPr>
                <w:rFonts w:ascii="Tahoma" w:eastAsia="Tahoma" w:hAnsi="Tahoma" w:cs="Tahoma"/>
                <w:sz w:val="28"/>
                <w:szCs w:val="28"/>
              </w:rPr>
            </w:pPr>
          </w:p>
          <w:p w14:paraId="28E02410" w14:textId="77777777" w:rsidR="00E05E39" w:rsidRDefault="00E05E39" w:rsidP="00E05E39">
            <w:pPr>
              <w:rPr>
                <w:rFonts w:ascii="Tahoma" w:eastAsia="Tahoma" w:hAnsi="Tahoma" w:cs="Tahoma"/>
                <w:sz w:val="28"/>
                <w:szCs w:val="28"/>
              </w:rPr>
            </w:pPr>
          </w:p>
        </w:tc>
      </w:tr>
      <w:tr w:rsidR="00E05E39" w14:paraId="3DFBBEF6" w14:textId="77777777" w:rsidTr="00B24A95">
        <w:trPr>
          <w:trHeight w:val="246"/>
        </w:trPr>
        <w:tc>
          <w:tcPr>
            <w:tcW w:w="1807" w:type="dxa"/>
            <w:vMerge/>
            <w:shd w:val="clear" w:color="auto" w:fill="00B0F0"/>
            <w:vAlign w:val="center"/>
          </w:tcPr>
          <w:p w14:paraId="1C7352A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0F368CB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3AC0025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 : La Face et le Cou</w:t>
            </w:r>
            <w:r>
              <w:rPr>
                <w:noProof/>
              </w:rPr>
              <mc:AlternateContent>
                <mc:Choice Requires="wps">
                  <w:drawing>
                    <wp:anchor distT="0" distB="0" distL="114300" distR="114300" simplePos="0" relativeHeight="251728896" behindDoc="0" locked="0" layoutInCell="1" hidden="0" allowOverlap="1" wp14:anchorId="48805520" wp14:editId="7E4E87BC">
                      <wp:simplePos x="0" y="0"/>
                      <wp:positionH relativeFrom="column">
                        <wp:posOffset>2120900</wp:posOffset>
                      </wp:positionH>
                      <wp:positionV relativeFrom="paragraph">
                        <wp:posOffset>228600</wp:posOffset>
                      </wp:positionV>
                      <wp:extent cx="8627" cy="12700"/>
                      <wp:effectExtent l="0" t="0" r="0" b="0"/>
                      <wp:wrapNone/>
                      <wp:docPr id="59" name="Connecteur droit avec flèche 59"/>
                      <wp:cNvGraphicFramePr/>
                      <a:graphic xmlns:a="http://schemas.openxmlformats.org/drawingml/2006/main">
                        <a:graphicData uri="http://schemas.microsoft.com/office/word/2010/wordprocessingShape">
                          <wps:wsp>
                            <wps:cNvCnPr/>
                            <wps:spPr>
                              <a:xfrm rot="10800000" flipH="1">
                                <a:off x="2883159" y="3775687"/>
                                <a:ext cx="4925683"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1991CCC" id="Connecteur droit avec flèche 59" o:spid="_x0000_s1026" type="#_x0000_t32" style="position:absolute;margin-left:167pt;margin-top:18pt;width:.7pt;height:1pt;rotation:18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" strokecolor="black [3200]">
                      <v:stroke startarrowwidth="narrow" startarrowlength="short" endarrowwidth="narrow" endarrowlength="short" joinstyle="miter"/>
                    </v:shape>
                  </w:pict>
                </mc:Fallback>
              </mc:AlternateContent>
            </w:r>
          </w:p>
        </w:tc>
        <w:tc>
          <w:tcPr>
            <w:tcW w:w="5563" w:type="dxa"/>
          </w:tcPr>
          <w:p w14:paraId="7327C675" w14:textId="77777777" w:rsidR="00E05E39" w:rsidRDefault="00E05E39" w:rsidP="00E05E39">
            <w:pPr>
              <w:rPr>
                <w:rFonts w:ascii="Tahoma" w:eastAsia="Tahoma" w:hAnsi="Tahoma" w:cs="Tahoma"/>
                <w:color w:val="FF0000"/>
                <w:sz w:val="24"/>
                <w:szCs w:val="24"/>
              </w:rPr>
            </w:pPr>
            <w:r>
              <w:rPr>
                <w:rFonts w:ascii="Tahoma" w:eastAsia="Tahoma" w:hAnsi="Tahoma" w:cs="Tahoma"/>
                <w:color w:val="FF0000"/>
                <w:sz w:val="24"/>
                <w:szCs w:val="24"/>
              </w:rPr>
              <w:t>1-titre à déterminer</w:t>
            </w:r>
          </w:p>
          <w:p w14:paraId="57F56F70" w14:textId="77777777" w:rsidR="00E05E39" w:rsidRDefault="00E05E39" w:rsidP="00E05E39">
            <w:pPr>
              <w:rPr>
                <w:rFonts w:ascii="Tahoma" w:eastAsia="Tahoma" w:hAnsi="Tahoma" w:cs="Tahoma"/>
                <w:b/>
                <w:sz w:val="28"/>
                <w:szCs w:val="28"/>
              </w:rPr>
            </w:pPr>
          </w:p>
          <w:p w14:paraId="7DC0FC1E" w14:textId="77777777" w:rsidR="00E05E39" w:rsidRDefault="00E05E39" w:rsidP="00E05E39">
            <w:pPr>
              <w:rPr>
                <w:rFonts w:ascii="Tahoma" w:eastAsia="Tahoma" w:hAnsi="Tahoma" w:cs="Tahoma"/>
                <w:sz w:val="28"/>
                <w:szCs w:val="28"/>
              </w:rPr>
            </w:pPr>
          </w:p>
          <w:p w14:paraId="6F950255" w14:textId="77777777" w:rsidR="00E05E39" w:rsidRDefault="00E05E39" w:rsidP="00E05E39">
            <w:pPr>
              <w:rPr>
                <w:rFonts w:ascii="Tahoma" w:eastAsia="Tahoma" w:hAnsi="Tahoma" w:cs="Tahoma"/>
                <w:sz w:val="28"/>
                <w:szCs w:val="28"/>
              </w:rPr>
            </w:pPr>
          </w:p>
          <w:p w14:paraId="42876566" w14:textId="77777777" w:rsidR="00E05E39" w:rsidRDefault="00E05E39" w:rsidP="00E05E39">
            <w:pPr>
              <w:rPr>
                <w:rFonts w:ascii="Tahoma" w:eastAsia="Tahoma" w:hAnsi="Tahoma" w:cs="Tahoma"/>
                <w:sz w:val="28"/>
                <w:szCs w:val="28"/>
              </w:rPr>
            </w:pPr>
          </w:p>
          <w:p w14:paraId="5F49D0E5" w14:textId="77777777" w:rsidR="00E05E39" w:rsidRDefault="00E05E39" w:rsidP="00E05E39">
            <w:pPr>
              <w:rPr>
                <w:rFonts w:ascii="Tahoma" w:eastAsia="Tahoma" w:hAnsi="Tahoma" w:cs="Tahoma"/>
                <w:sz w:val="28"/>
                <w:szCs w:val="28"/>
              </w:rPr>
            </w:pPr>
          </w:p>
          <w:p w14:paraId="2DDFCF0A" w14:textId="77777777" w:rsidR="00E05E39" w:rsidRDefault="00E05E39" w:rsidP="00E05E39">
            <w:pPr>
              <w:rPr>
                <w:rFonts w:ascii="Tahoma" w:eastAsia="Tahoma" w:hAnsi="Tahoma" w:cs="Tahoma"/>
                <w:sz w:val="28"/>
                <w:szCs w:val="28"/>
              </w:rPr>
            </w:pPr>
          </w:p>
        </w:tc>
        <w:tc>
          <w:tcPr>
            <w:tcW w:w="4245" w:type="dxa"/>
          </w:tcPr>
          <w:p w14:paraId="7E16710B" w14:textId="77777777" w:rsidR="00E05E39" w:rsidRDefault="00E05E39" w:rsidP="00E05E39">
            <w:pPr>
              <w:rPr>
                <w:rFonts w:ascii="Tahoma" w:eastAsia="Tahoma" w:hAnsi="Tahoma" w:cs="Tahoma"/>
                <w:sz w:val="28"/>
                <w:szCs w:val="28"/>
              </w:rPr>
            </w:pPr>
            <w:r>
              <w:rPr>
                <w:rFonts w:ascii="Tahoma" w:eastAsia="Tahoma" w:hAnsi="Tahoma" w:cs="Tahoma"/>
                <w:sz w:val="28"/>
                <w:szCs w:val="28"/>
              </w:rPr>
              <w:t xml:space="preserve">Dr Dorian NASSER </w:t>
            </w:r>
          </w:p>
        </w:tc>
      </w:tr>
      <w:tr w:rsidR="00E05E39" w14:paraId="7AD270E1" w14:textId="77777777" w:rsidTr="00B24A95">
        <w:trPr>
          <w:trHeight w:val="246"/>
        </w:trPr>
        <w:tc>
          <w:tcPr>
            <w:tcW w:w="1807" w:type="dxa"/>
            <w:vMerge/>
            <w:shd w:val="clear" w:color="auto" w:fill="00B0F0"/>
            <w:vAlign w:val="center"/>
          </w:tcPr>
          <w:p w14:paraId="7DD9C8E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6FCD7C1"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4CEDC394"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w:t>
            </w:r>
          </w:p>
        </w:tc>
        <w:tc>
          <w:tcPr>
            <w:tcW w:w="5563" w:type="dxa"/>
            <w:vMerge w:val="restart"/>
            <w:vAlign w:val="center"/>
          </w:tcPr>
          <w:p w14:paraId="5874F502"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Symposiums/Laboratoires</w:t>
            </w:r>
          </w:p>
        </w:tc>
        <w:tc>
          <w:tcPr>
            <w:tcW w:w="4245" w:type="dxa"/>
          </w:tcPr>
          <w:p w14:paraId="19E82B51" w14:textId="77777777" w:rsidR="00E05E39" w:rsidRDefault="00E05E39" w:rsidP="00E05E39">
            <w:pPr>
              <w:rPr>
                <w:rFonts w:ascii="Tahoma" w:eastAsia="Tahoma" w:hAnsi="Tahoma" w:cs="Tahoma"/>
                <w:sz w:val="28"/>
                <w:szCs w:val="28"/>
              </w:rPr>
            </w:pPr>
          </w:p>
        </w:tc>
      </w:tr>
      <w:tr w:rsidR="00E05E39" w14:paraId="52AE1907" w14:textId="77777777" w:rsidTr="00B24A95">
        <w:trPr>
          <w:trHeight w:val="246"/>
        </w:trPr>
        <w:tc>
          <w:tcPr>
            <w:tcW w:w="1807" w:type="dxa"/>
            <w:vMerge w:val="restart"/>
            <w:shd w:val="clear" w:color="auto" w:fill="00B0F0"/>
            <w:vAlign w:val="center"/>
          </w:tcPr>
          <w:p w14:paraId="76415940"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12h-13h</w:t>
            </w:r>
          </w:p>
        </w:tc>
        <w:tc>
          <w:tcPr>
            <w:tcW w:w="1985" w:type="dxa"/>
            <w:vMerge w:val="restart"/>
            <w:shd w:val="clear" w:color="auto" w:fill="FFD965"/>
            <w:vAlign w:val="center"/>
          </w:tcPr>
          <w:p w14:paraId="4409F3A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Repas</w:t>
            </w:r>
          </w:p>
        </w:tc>
        <w:tc>
          <w:tcPr>
            <w:tcW w:w="3260" w:type="dxa"/>
            <w:shd w:val="clear" w:color="auto" w:fill="A8D08D"/>
          </w:tcPr>
          <w:p w14:paraId="4CD4E379"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1</w:t>
            </w:r>
          </w:p>
        </w:tc>
        <w:tc>
          <w:tcPr>
            <w:tcW w:w="5563" w:type="dxa"/>
            <w:vMerge/>
            <w:vAlign w:val="center"/>
          </w:tcPr>
          <w:p w14:paraId="1E276D5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6999F738" w14:textId="77777777" w:rsidR="00E05E39" w:rsidRDefault="00E05E39" w:rsidP="00E05E39">
            <w:pPr>
              <w:rPr>
                <w:rFonts w:ascii="Tahoma" w:eastAsia="Tahoma" w:hAnsi="Tahoma" w:cs="Tahoma"/>
                <w:sz w:val="28"/>
                <w:szCs w:val="28"/>
              </w:rPr>
            </w:pPr>
          </w:p>
        </w:tc>
      </w:tr>
      <w:tr w:rsidR="00E05E39" w14:paraId="5EC2EFA0" w14:textId="77777777" w:rsidTr="00B24A95">
        <w:trPr>
          <w:trHeight w:val="246"/>
        </w:trPr>
        <w:tc>
          <w:tcPr>
            <w:tcW w:w="1807" w:type="dxa"/>
            <w:vMerge/>
            <w:shd w:val="clear" w:color="auto" w:fill="00B0F0"/>
            <w:vAlign w:val="center"/>
          </w:tcPr>
          <w:p w14:paraId="7C02FAC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95BB150"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6DADF7D7"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w:t>
            </w:r>
          </w:p>
        </w:tc>
        <w:tc>
          <w:tcPr>
            <w:tcW w:w="5563" w:type="dxa"/>
            <w:vMerge/>
            <w:vAlign w:val="center"/>
          </w:tcPr>
          <w:p w14:paraId="4609F2A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06AE10B0" w14:textId="77777777" w:rsidR="00E05E39" w:rsidRDefault="00E05E39" w:rsidP="00E05E39">
            <w:pPr>
              <w:rPr>
                <w:rFonts w:ascii="Tahoma" w:eastAsia="Tahoma" w:hAnsi="Tahoma" w:cs="Tahoma"/>
                <w:sz w:val="28"/>
                <w:szCs w:val="28"/>
              </w:rPr>
            </w:pPr>
          </w:p>
        </w:tc>
      </w:tr>
      <w:tr w:rsidR="00E05E39" w14:paraId="41EF7684" w14:textId="77777777" w:rsidTr="00B24A95">
        <w:trPr>
          <w:trHeight w:val="246"/>
        </w:trPr>
        <w:tc>
          <w:tcPr>
            <w:tcW w:w="1807" w:type="dxa"/>
            <w:vMerge/>
            <w:shd w:val="clear" w:color="auto" w:fill="00B0F0"/>
            <w:vAlign w:val="center"/>
          </w:tcPr>
          <w:p w14:paraId="776FB619"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13A9C948"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739B8DB8"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w:t>
            </w:r>
          </w:p>
        </w:tc>
        <w:tc>
          <w:tcPr>
            <w:tcW w:w="5563" w:type="dxa"/>
            <w:vMerge/>
            <w:vAlign w:val="center"/>
          </w:tcPr>
          <w:p w14:paraId="3198BF62"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4245" w:type="dxa"/>
          </w:tcPr>
          <w:p w14:paraId="4BF2F009" w14:textId="77777777" w:rsidR="00E05E39" w:rsidRDefault="00E05E39" w:rsidP="00E05E39">
            <w:pPr>
              <w:rPr>
                <w:rFonts w:ascii="Tahoma" w:eastAsia="Tahoma" w:hAnsi="Tahoma" w:cs="Tahoma"/>
                <w:sz w:val="28"/>
                <w:szCs w:val="28"/>
              </w:rPr>
            </w:pPr>
          </w:p>
        </w:tc>
      </w:tr>
      <w:tr w:rsidR="00E05E39" w14:paraId="704A9DB9" w14:textId="77777777" w:rsidTr="00B24A95">
        <w:trPr>
          <w:trHeight w:val="1015"/>
        </w:trPr>
        <w:tc>
          <w:tcPr>
            <w:tcW w:w="1807" w:type="dxa"/>
            <w:vMerge w:val="restart"/>
            <w:shd w:val="clear" w:color="auto" w:fill="00B0F0"/>
            <w:vAlign w:val="center"/>
          </w:tcPr>
          <w:p w14:paraId="1AA2795A"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13h-14h</w:t>
            </w:r>
          </w:p>
        </w:tc>
        <w:tc>
          <w:tcPr>
            <w:tcW w:w="1985" w:type="dxa"/>
            <w:vMerge w:val="restart"/>
            <w:shd w:val="clear" w:color="auto" w:fill="FFD965"/>
            <w:vAlign w:val="center"/>
          </w:tcPr>
          <w:p w14:paraId="66162B8A" w14:textId="77777777" w:rsidR="00E05E39" w:rsidRDefault="00E05E39" w:rsidP="00E05E39">
            <w:pPr>
              <w:rPr>
                <w:rFonts w:ascii="Tahoma" w:eastAsia="Tahoma" w:hAnsi="Tahoma" w:cs="Tahoma"/>
                <w:sz w:val="28"/>
                <w:szCs w:val="28"/>
              </w:rPr>
            </w:pPr>
            <w:r>
              <w:rPr>
                <w:rFonts w:ascii="Tahoma" w:eastAsia="Tahoma" w:hAnsi="Tahoma" w:cs="Tahoma"/>
                <w:sz w:val="28"/>
                <w:szCs w:val="28"/>
              </w:rPr>
              <w:t>Communications orales libres / Posters</w:t>
            </w:r>
          </w:p>
        </w:tc>
        <w:tc>
          <w:tcPr>
            <w:tcW w:w="3260" w:type="dxa"/>
            <w:shd w:val="clear" w:color="auto" w:fill="A8D08D"/>
          </w:tcPr>
          <w:p w14:paraId="7B912FA9"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Amphithéâtre : recherche bibliographique et rédaction médicale</w:t>
            </w:r>
          </w:p>
        </w:tc>
        <w:tc>
          <w:tcPr>
            <w:tcW w:w="5563" w:type="dxa"/>
          </w:tcPr>
          <w:p w14:paraId="0BDE6121" w14:textId="77777777" w:rsidR="00E05E39" w:rsidRDefault="00E05E39" w:rsidP="00E05E39">
            <w:pPr>
              <w:rPr>
                <w:rFonts w:ascii="Tahoma" w:eastAsia="Tahoma" w:hAnsi="Tahoma" w:cs="Tahoma"/>
                <w:sz w:val="28"/>
                <w:szCs w:val="28"/>
              </w:rPr>
            </w:pPr>
          </w:p>
        </w:tc>
        <w:tc>
          <w:tcPr>
            <w:tcW w:w="4245" w:type="dxa"/>
          </w:tcPr>
          <w:p w14:paraId="6D40F6D8" w14:textId="77777777" w:rsidR="00E05E39" w:rsidRDefault="00E05E39" w:rsidP="00E05E39">
            <w:pPr>
              <w:rPr>
                <w:rFonts w:ascii="Tahoma" w:eastAsia="Tahoma" w:hAnsi="Tahoma" w:cs="Tahoma"/>
                <w:sz w:val="28"/>
                <w:szCs w:val="28"/>
              </w:rPr>
            </w:pPr>
          </w:p>
        </w:tc>
      </w:tr>
      <w:tr w:rsidR="00E05E39" w14:paraId="56A31CDE" w14:textId="77777777" w:rsidTr="00B24A95">
        <w:trPr>
          <w:trHeight w:val="1518"/>
        </w:trPr>
        <w:tc>
          <w:tcPr>
            <w:tcW w:w="1807" w:type="dxa"/>
            <w:vMerge/>
            <w:shd w:val="clear" w:color="auto" w:fill="00B0F0"/>
            <w:vAlign w:val="center"/>
          </w:tcPr>
          <w:p w14:paraId="7991B9B7"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668E96E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073F9AF3"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2</w:t>
            </w:r>
          </w:p>
        </w:tc>
        <w:tc>
          <w:tcPr>
            <w:tcW w:w="5563" w:type="dxa"/>
          </w:tcPr>
          <w:p w14:paraId="2E2801E5" w14:textId="77777777" w:rsidR="00E05E39" w:rsidRDefault="00E05E39" w:rsidP="00E05E39">
            <w:pPr>
              <w:rPr>
                <w:rFonts w:ascii="Tahoma" w:eastAsia="Tahoma" w:hAnsi="Tahoma" w:cs="Tahoma"/>
                <w:color w:val="FF0000"/>
                <w:sz w:val="28"/>
                <w:szCs w:val="28"/>
              </w:rPr>
            </w:pPr>
            <w:r>
              <w:rPr>
                <w:rFonts w:ascii="Tahoma" w:eastAsia="Tahoma" w:hAnsi="Tahoma" w:cs="Tahoma"/>
                <w:color w:val="FF0000"/>
                <w:sz w:val="28"/>
                <w:szCs w:val="28"/>
              </w:rPr>
              <w:t>Titre à déterminer</w:t>
            </w:r>
          </w:p>
          <w:p w14:paraId="4FDD68B6" w14:textId="77777777" w:rsidR="00E05E39" w:rsidRDefault="00E05E39" w:rsidP="00E05E39">
            <w:pPr>
              <w:rPr>
                <w:rFonts w:ascii="Tahoma" w:eastAsia="Tahoma" w:hAnsi="Tahoma" w:cs="Tahoma"/>
                <w:sz w:val="28"/>
                <w:szCs w:val="28"/>
              </w:rPr>
            </w:pPr>
          </w:p>
          <w:p w14:paraId="7C06E2A2" w14:textId="77777777" w:rsidR="00E05E39" w:rsidRDefault="00E05E39" w:rsidP="00E05E39">
            <w:pPr>
              <w:rPr>
                <w:rFonts w:ascii="Tahoma" w:eastAsia="Tahoma" w:hAnsi="Tahoma" w:cs="Tahoma"/>
                <w:sz w:val="28"/>
                <w:szCs w:val="28"/>
              </w:rPr>
            </w:pPr>
          </w:p>
        </w:tc>
        <w:tc>
          <w:tcPr>
            <w:tcW w:w="4245" w:type="dxa"/>
          </w:tcPr>
          <w:p w14:paraId="2F315CDC" w14:textId="77777777" w:rsidR="00E05E39" w:rsidRDefault="00E05E39" w:rsidP="00E05E39">
            <w:pPr>
              <w:rPr>
                <w:rFonts w:ascii="Tahoma" w:eastAsia="Tahoma" w:hAnsi="Tahoma" w:cs="Tahoma"/>
              </w:rPr>
            </w:pPr>
            <w:r>
              <w:rPr>
                <w:rFonts w:ascii="Tahoma" w:eastAsia="Tahoma" w:hAnsi="Tahoma" w:cs="Tahoma"/>
              </w:rPr>
              <w:t>1-Adèle-Rose NGO NYEKI MOUAHA-BELL</w:t>
            </w:r>
          </w:p>
          <w:p w14:paraId="13C42F14" w14:textId="77777777" w:rsidR="00E05E39" w:rsidRDefault="00E05E39" w:rsidP="00E05E39">
            <w:pPr>
              <w:rPr>
                <w:rFonts w:ascii="Tahoma" w:eastAsia="Tahoma" w:hAnsi="Tahoma" w:cs="Tahoma"/>
              </w:rPr>
            </w:pPr>
            <w:r>
              <w:rPr>
                <w:rFonts w:ascii="Tahoma" w:eastAsia="Tahoma" w:hAnsi="Tahoma" w:cs="Tahoma"/>
              </w:rPr>
              <w:t xml:space="preserve">2-Nabil </w:t>
            </w:r>
            <w:proofErr w:type="spellStart"/>
            <w:r>
              <w:rPr>
                <w:rFonts w:ascii="Tahoma" w:eastAsia="Tahoma" w:hAnsi="Tahoma" w:cs="Tahoma"/>
              </w:rPr>
              <w:t>driss</w:t>
            </w:r>
            <w:proofErr w:type="spellEnd"/>
          </w:p>
          <w:p w14:paraId="684ECCDB" w14:textId="77777777" w:rsidR="00E05E39" w:rsidRDefault="00E05E39" w:rsidP="00E05E39">
            <w:pPr>
              <w:rPr>
                <w:rFonts w:ascii="Tahoma" w:eastAsia="Tahoma" w:hAnsi="Tahoma" w:cs="Tahoma"/>
              </w:rPr>
            </w:pPr>
            <w:r>
              <w:rPr>
                <w:rFonts w:ascii="Tahoma" w:eastAsia="Tahoma" w:hAnsi="Tahoma" w:cs="Tahoma"/>
              </w:rPr>
              <w:t>3-Boubacar Sanogo</w:t>
            </w:r>
          </w:p>
          <w:p w14:paraId="3215EF69" w14:textId="77777777" w:rsidR="00E05E39" w:rsidRDefault="00E05E39" w:rsidP="00E05E39">
            <w:pPr>
              <w:rPr>
                <w:rFonts w:ascii="Tahoma" w:eastAsia="Tahoma" w:hAnsi="Tahoma" w:cs="Tahoma"/>
              </w:rPr>
            </w:pPr>
            <w:r>
              <w:rPr>
                <w:rFonts w:ascii="Tahoma" w:eastAsia="Tahoma" w:hAnsi="Tahoma" w:cs="Tahoma"/>
              </w:rPr>
              <w:t xml:space="preserve">4-Abdi </w:t>
            </w:r>
            <w:proofErr w:type="spellStart"/>
            <w:r>
              <w:rPr>
                <w:rFonts w:ascii="Tahoma" w:eastAsia="Tahoma" w:hAnsi="Tahoma" w:cs="Tahoma"/>
              </w:rPr>
              <w:t>okieh</w:t>
            </w:r>
            <w:proofErr w:type="spellEnd"/>
            <w:r>
              <w:rPr>
                <w:rFonts w:ascii="Tahoma" w:eastAsia="Tahoma" w:hAnsi="Tahoma" w:cs="Tahoma"/>
              </w:rPr>
              <w:t xml:space="preserve"> </w:t>
            </w:r>
            <w:proofErr w:type="spellStart"/>
            <w:r>
              <w:rPr>
                <w:rFonts w:ascii="Tahoma" w:eastAsia="Tahoma" w:hAnsi="Tahoma" w:cs="Tahoma"/>
              </w:rPr>
              <w:t>Kamil</w:t>
            </w:r>
            <w:proofErr w:type="spellEnd"/>
          </w:p>
          <w:p w14:paraId="0E8E60AB" w14:textId="77777777" w:rsidR="00E05E39" w:rsidRDefault="00E05E39" w:rsidP="00E05E39">
            <w:pPr>
              <w:rPr>
                <w:rFonts w:ascii="Tahoma" w:eastAsia="Tahoma" w:hAnsi="Tahoma" w:cs="Tahoma"/>
              </w:rPr>
            </w:pPr>
            <w:r>
              <w:rPr>
                <w:rFonts w:ascii="Tahoma" w:eastAsia="Tahoma" w:hAnsi="Tahoma" w:cs="Tahoma"/>
              </w:rPr>
              <w:t>5-Bienvenu OTEYAMI</w:t>
            </w:r>
          </w:p>
          <w:p w14:paraId="071F4B94" w14:textId="77777777" w:rsidR="00E05E39" w:rsidRDefault="00E05E39" w:rsidP="00E05E39">
            <w:pPr>
              <w:rPr>
                <w:rFonts w:ascii="Tahoma" w:eastAsia="Tahoma" w:hAnsi="Tahoma" w:cs="Tahoma"/>
                <w:sz w:val="28"/>
                <w:szCs w:val="28"/>
              </w:rPr>
            </w:pPr>
          </w:p>
        </w:tc>
      </w:tr>
      <w:tr w:rsidR="00E05E39" w14:paraId="462D585F" w14:textId="77777777" w:rsidTr="00B24A95">
        <w:trPr>
          <w:trHeight w:val="246"/>
        </w:trPr>
        <w:tc>
          <w:tcPr>
            <w:tcW w:w="1807" w:type="dxa"/>
            <w:vMerge/>
            <w:shd w:val="clear" w:color="auto" w:fill="00B0F0"/>
            <w:vAlign w:val="center"/>
          </w:tcPr>
          <w:p w14:paraId="4A976204"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2C98067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F3D33AF"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3</w:t>
            </w:r>
          </w:p>
        </w:tc>
        <w:tc>
          <w:tcPr>
            <w:tcW w:w="5563" w:type="dxa"/>
          </w:tcPr>
          <w:p w14:paraId="49F4B7B6" w14:textId="77777777" w:rsidR="00E05E39" w:rsidRDefault="00E05E39" w:rsidP="00E05E39">
            <w:pPr>
              <w:rPr>
                <w:rFonts w:ascii="Tahoma" w:eastAsia="Tahoma" w:hAnsi="Tahoma" w:cs="Tahoma"/>
                <w:color w:val="FF0000"/>
                <w:sz w:val="28"/>
                <w:szCs w:val="28"/>
              </w:rPr>
            </w:pPr>
            <w:r>
              <w:rPr>
                <w:rFonts w:ascii="Tahoma" w:eastAsia="Tahoma" w:hAnsi="Tahoma" w:cs="Tahoma"/>
                <w:color w:val="FF0000"/>
                <w:sz w:val="28"/>
                <w:szCs w:val="28"/>
              </w:rPr>
              <w:t>Titre à déterminer</w:t>
            </w:r>
          </w:p>
          <w:p w14:paraId="4C38939D" w14:textId="77777777" w:rsidR="00E05E39" w:rsidRDefault="00E05E39" w:rsidP="00E05E39">
            <w:pPr>
              <w:rPr>
                <w:rFonts w:ascii="Tahoma" w:eastAsia="Tahoma" w:hAnsi="Tahoma" w:cs="Tahoma"/>
                <w:sz w:val="28"/>
                <w:szCs w:val="28"/>
              </w:rPr>
            </w:pPr>
          </w:p>
          <w:p w14:paraId="3183C75A" w14:textId="77777777" w:rsidR="00E05E39" w:rsidRDefault="00E05E39" w:rsidP="00E05E39">
            <w:pPr>
              <w:rPr>
                <w:rFonts w:ascii="Tahoma" w:eastAsia="Tahoma" w:hAnsi="Tahoma" w:cs="Tahoma"/>
                <w:sz w:val="28"/>
                <w:szCs w:val="28"/>
              </w:rPr>
            </w:pPr>
          </w:p>
          <w:p w14:paraId="27838EF4" w14:textId="77777777" w:rsidR="00E05E39" w:rsidRDefault="00E05E39" w:rsidP="00E05E39">
            <w:pPr>
              <w:rPr>
                <w:rFonts w:ascii="Tahoma" w:eastAsia="Tahoma" w:hAnsi="Tahoma" w:cs="Tahoma"/>
                <w:sz w:val="28"/>
                <w:szCs w:val="28"/>
              </w:rPr>
            </w:pPr>
          </w:p>
          <w:p w14:paraId="7D0FF683" w14:textId="77777777" w:rsidR="00E05E39" w:rsidRDefault="00E05E39" w:rsidP="00E05E39">
            <w:pPr>
              <w:rPr>
                <w:rFonts w:ascii="Tahoma" w:eastAsia="Tahoma" w:hAnsi="Tahoma" w:cs="Tahoma"/>
                <w:sz w:val="28"/>
                <w:szCs w:val="28"/>
              </w:rPr>
            </w:pPr>
          </w:p>
        </w:tc>
        <w:tc>
          <w:tcPr>
            <w:tcW w:w="4245" w:type="dxa"/>
          </w:tcPr>
          <w:p w14:paraId="6870F18E" w14:textId="77777777" w:rsidR="00E05E39" w:rsidRDefault="00E05E39" w:rsidP="00E05E39">
            <w:pPr>
              <w:rPr>
                <w:rFonts w:ascii="Tahoma" w:eastAsia="Tahoma" w:hAnsi="Tahoma" w:cs="Tahoma"/>
              </w:rPr>
            </w:pPr>
            <w:r>
              <w:rPr>
                <w:rFonts w:ascii="Tahoma" w:eastAsia="Tahoma" w:hAnsi="Tahoma" w:cs="Tahoma"/>
              </w:rPr>
              <w:lastRenderedPageBreak/>
              <w:t xml:space="preserve">1-Amal </w:t>
            </w:r>
            <w:proofErr w:type="spellStart"/>
            <w:r>
              <w:rPr>
                <w:rFonts w:ascii="Tahoma" w:eastAsia="Tahoma" w:hAnsi="Tahoma" w:cs="Tahoma"/>
              </w:rPr>
              <w:t>Khairaoui</w:t>
            </w:r>
            <w:proofErr w:type="spellEnd"/>
            <w:r>
              <w:rPr>
                <w:rFonts w:ascii="Tahoma" w:eastAsia="Tahoma" w:hAnsi="Tahoma" w:cs="Tahoma"/>
              </w:rPr>
              <w:t xml:space="preserve"> </w:t>
            </w:r>
          </w:p>
          <w:p w14:paraId="4FEFB910" w14:textId="77777777" w:rsidR="00E05E39" w:rsidRDefault="00E05E39" w:rsidP="00E05E39">
            <w:pPr>
              <w:rPr>
                <w:rFonts w:ascii="Tahoma" w:eastAsia="Tahoma" w:hAnsi="Tahoma" w:cs="Tahoma"/>
              </w:rPr>
            </w:pPr>
            <w:r>
              <w:rPr>
                <w:rFonts w:ascii="Tahoma" w:eastAsia="Tahoma" w:hAnsi="Tahoma" w:cs="Tahoma"/>
              </w:rPr>
              <w:t xml:space="preserve">2-Virginie </w:t>
            </w:r>
            <w:proofErr w:type="spellStart"/>
            <w:r>
              <w:rPr>
                <w:rFonts w:ascii="Tahoma" w:eastAsia="Tahoma" w:hAnsi="Tahoma" w:cs="Tahoma"/>
              </w:rPr>
              <w:t>Escabasse</w:t>
            </w:r>
            <w:proofErr w:type="spellEnd"/>
          </w:p>
          <w:p w14:paraId="3A9B8AE8" w14:textId="77777777" w:rsidR="00E05E39" w:rsidRDefault="00E05E39" w:rsidP="00E05E39">
            <w:pPr>
              <w:rPr>
                <w:rFonts w:ascii="Tahoma" w:eastAsia="Tahoma" w:hAnsi="Tahoma" w:cs="Tahoma"/>
              </w:rPr>
            </w:pPr>
            <w:r>
              <w:rPr>
                <w:rFonts w:ascii="Tahoma" w:eastAsia="Tahoma" w:hAnsi="Tahoma" w:cs="Tahoma"/>
              </w:rPr>
              <w:t xml:space="preserve">3-Maria </w:t>
            </w:r>
            <w:proofErr w:type="spellStart"/>
            <w:r>
              <w:rPr>
                <w:rFonts w:ascii="Tahoma" w:eastAsia="Tahoma" w:hAnsi="Tahoma" w:cs="Tahoma"/>
              </w:rPr>
              <w:t>hilson</w:t>
            </w:r>
            <w:proofErr w:type="spellEnd"/>
          </w:p>
          <w:p w14:paraId="7C2CB5ED" w14:textId="77777777" w:rsidR="00E05E39" w:rsidRDefault="00E05E39" w:rsidP="00E05E39">
            <w:pPr>
              <w:rPr>
                <w:rFonts w:ascii="Tahoma" w:eastAsia="Tahoma" w:hAnsi="Tahoma" w:cs="Tahoma"/>
              </w:rPr>
            </w:pPr>
            <w:r>
              <w:rPr>
                <w:rFonts w:ascii="Tahoma" w:eastAsia="Tahoma" w:hAnsi="Tahoma" w:cs="Tahoma"/>
              </w:rPr>
              <w:lastRenderedPageBreak/>
              <w:t>4-</w:t>
            </w:r>
          </w:p>
          <w:p w14:paraId="5A4C4885" w14:textId="77777777" w:rsidR="00E05E39" w:rsidRDefault="00E05E39" w:rsidP="00E05E39">
            <w:pPr>
              <w:rPr>
                <w:rFonts w:ascii="Tahoma" w:eastAsia="Tahoma" w:hAnsi="Tahoma" w:cs="Tahoma"/>
              </w:rPr>
            </w:pPr>
            <w:r>
              <w:rPr>
                <w:rFonts w:ascii="Tahoma" w:eastAsia="Tahoma" w:hAnsi="Tahoma" w:cs="Tahoma"/>
              </w:rPr>
              <w:t>5-</w:t>
            </w:r>
          </w:p>
          <w:p w14:paraId="3B87073C" w14:textId="77777777" w:rsidR="00E05E39" w:rsidRDefault="00E05E39" w:rsidP="00E05E39">
            <w:pPr>
              <w:rPr>
                <w:rFonts w:ascii="Tahoma" w:eastAsia="Tahoma" w:hAnsi="Tahoma" w:cs="Tahoma"/>
                <w:sz w:val="28"/>
                <w:szCs w:val="28"/>
              </w:rPr>
            </w:pPr>
          </w:p>
        </w:tc>
      </w:tr>
      <w:tr w:rsidR="00E05E39" w14:paraId="552ED6DA" w14:textId="77777777" w:rsidTr="00B24A95">
        <w:trPr>
          <w:trHeight w:val="246"/>
        </w:trPr>
        <w:tc>
          <w:tcPr>
            <w:tcW w:w="1807" w:type="dxa"/>
            <w:vMerge/>
            <w:shd w:val="clear" w:color="auto" w:fill="00B0F0"/>
            <w:vAlign w:val="center"/>
          </w:tcPr>
          <w:p w14:paraId="54A40A9A"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3437AAD6"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56A19501"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4 Posters</w:t>
            </w:r>
            <w:r>
              <w:rPr>
                <w:noProof/>
              </w:rPr>
              <mc:AlternateContent>
                <mc:Choice Requires="wps">
                  <w:drawing>
                    <wp:anchor distT="0" distB="0" distL="114300" distR="114300" simplePos="0" relativeHeight="251729920" behindDoc="0" locked="0" layoutInCell="1" hidden="0" allowOverlap="1" wp14:anchorId="25BA32B5" wp14:editId="73380385">
                      <wp:simplePos x="0" y="0"/>
                      <wp:positionH relativeFrom="column">
                        <wp:posOffset>2095500</wp:posOffset>
                      </wp:positionH>
                      <wp:positionV relativeFrom="paragraph">
                        <wp:posOffset>698500</wp:posOffset>
                      </wp:positionV>
                      <wp:extent cx="8626" cy="12700"/>
                      <wp:effectExtent l="0" t="0" r="0" b="0"/>
                      <wp:wrapNone/>
                      <wp:docPr id="55" name="Connecteur droit avec flèche 55"/>
                      <wp:cNvGraphicFramePr/>
                      <a:graphic xmlns:a="http://schemas.openxmlformats.org/drawingml/2006/main">
                        <a:graphicData uri="http://schemas.microsoft.com/office/word/2010/wordprocessingShape">
                          <wps:wsp>
                            <wps:cNvCnPr/>
                            <wps:spPr>
                              <a:xfrm>
                                <a:off x="2865906" y="3775687"/>
                                <a:ext cx="4960188"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E84AC27" id="Connecteur droit avec flèche 55" o:spid="_x0000_s1026" type="#_x0000_t32" style="position:absolute;margin-left:165pt;margin-top:55pt;width:.7pt;height: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" strokecolor="black [3200]">
                      <v:stroke startarrowwidth="narrow" startarrowlength="short" endarrowwidth="narrow" endarrowlength="short" joinstyle="miter"/>
                    </v:shape>
                  </w:pict>
                </mc:Fallback>
              </mc:AlternateContent>
            </w:r>
          </w:p>
        </w:tc>
        <w:tc>
          <w:tcPr>
            <w:tcW w:w="5563" w:type="dxa"/>
          </w:tcPr>
          <w:p w14:paraId="0FDE2939" w14:textId="77777777" w:rsidR="00E05E39" w:rsidRDefault="00E05E39" w:rsidP="00E05E39">
            <w:pPr>
              <w:rPr>
                <w:rFonts w:ascii="Tahoma" w:eastAsia="Tahoma" w:hAnsi="Tahoma" w:cs="Tahoma"/>
              </w:rPr>
            </w:pPr>
            <w:r>
              <w:rPr>
                <w:rFonts w:ascii="Tahoma" w:eastAsia="Tahoma" w:hAnsi="Tahoma" w:cs="Tahoma"/>
              </w:rPr>
              <w:t>1-</w:t>
            </w:r>
            <w:r>
              <w:rPr>
                <w:color w:val="000000"/>
                <w:sz w:val="48"/>
                <w:szCs w:val="48"/>
              </w:rPr>
              <w:t xml:space="preserve"> </w:t>
            </w:r>
            <w:r>
              <w:rPr>
                <w:rFonts w:ascii="Tahoma" w:eastAsia="Tahoma" w:hAnsi="Tahoma" w:cs="Tahoma"/>
              </w:rPr>
              <w:t>Prévalence et facteurs de récupération des dysosmies quantitatives des patients atteints de Covid 19 à Yaoundé</w:t>
            </w:r>
          </w:p>
          <w:p w14:paraId="58E02BB9" w14:textId="77777777" w:rsidR="00E05E39" w:rsidRDefault="00E05E39" w:rsidP="00E05E39">
            <w:pPr>
              <w:rPr>
                <w:rFonts w:ascii="Tahoma" w:eastAsia="Tahoma" w:hAnsi="Tahoma" w:cs="Tahoma"/>
                <w:sz w:val="28"/>
                <w:szCs w:val="28"/>
              </w:rPr>
            </w:pPr>
          </w:p>
          <w:p w14:paraId="2AFA4501" w14:textId="77777777" w:rsidR="00E05E39" w:rsidRDefault="00E05E39" w:rsidP="00E05E39">
            <w:pPr>
              <w:rPr>
                <w:rFonts w:ascii="Tahoma" w:eastAsia="Tahoma" w:hAnsi="Tahoma" w:cs="Tahoma"/>
                <w:sz w:val="28"/>
                <w:szCs w:val="28"/>
              </w:rPr>
            </w:pPr>
          </w:p>
          <w:p w14:paraId="5E36074F" w14:textId="77777777" w:rsidR="00E05E39" w:rsidRDefault="00E05E39" w:rsidP="00E05E39">
            <w:pPr>
              <w:rPr>
                <w:rFonts w:ascii="Tahoma" w:eastAsia="Tahoma" w:hAnsi="Tahoma" w:cs="Tahoma"/>
                <w:sz w:val="28"/>
                <w:szCs w:val="28"/>
              </w:rPr>
            </w:pPr>
          </w:p>
          <w:p w14:paraId="59C35AA2" w14:textId="77777777" w:rsidR="00E05E39" w:rsidRDefault="00E05E39" w:rsidP="00E05E39">
            <w:pPr>
              <w:rPr>
                <w:rFonts w:ascii="Tahoma" w:eastAsia="Tahoma" w:hAnsi="Tahoma" w:cs="Tahoma"/>
                <w:sz w:val="28"/>
                <w:szCs w:val="28"/>
              </w:rPr>
            </w:pPr>
          </w:p>
        </w:tc>
        <w:tc>
          <w:tcPr>
            <w:tcW w:w="4245" w:type="dxa"/>
          </w:tcPr>
          <w:p w14:paraId="3678D923" w14:textId="77777777" w:rsidR="00E05E39" w:rsidRDefault="00E05E39" w:rsidP="00E05E39">
            <w:pPr>
              <w:rPr>
                <w:rFonts w:ascii="Tahoma" w:eastAsia="Tahoma" w:hAnsi="Tahoma" w:cs="Tahoma"/>
                <w:sz w:val="28"/>
                <w:szCs w:val="28"/>
              </w:rPr>
            </w:pPr>
            <w:r>
              <w:rPr>
                <w:rFonts w:ascii="Tahoma" w:eastAsia="Tahoma" w:hAnsi="Tahoma" w:cs="Tahoma"/>
                <w:sz w:val="24"/>
                <w:szCs w:val="24"/>
              </w:rPr>
              <w:t xml:space="preserve">1-Dr Roger Christian </w:t>
            </w:r>
          </w:p>
        </w:tc>
      </w:tr>
      <w:tr w:rsidR="00E05E39" w14:paraId="6CE0B680" w14:textId="77777777" w:rsidTr="00B24A95">
        <w:trPr>
          <w:trHeight w:val="246"/>
        </w:trPr>
        <w:tc>
          <w:tcPr>
            <w:tcW w:w="1807" w:type="dxa"/>
            <w:vMerge/>
            <w:shd w:val="clear" w:color="auto" w:fill="00B0F0"/>
            <w:vAlign w:val="center"/>
          </w:tcPr>
          <w:p w14:paraId="00F53973"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1985" w:type="dxa"/>
            <w:vMerge/>
            <w:shd w:val="clear" w:color="auto" w:fill="FFD965"/>
            <w:vAlign w:val="center"/>
          </w:tcPr>
          <w:p w14:paraId="5AA9927E" w14:textId="77777777" w:rsidR="00E05E39" w:rsidRDefault="00E05E39" w:rsidP="00E05E39">
            <w:pPr>
              <w:widowControl w:val="0"/>
              <w:pBdr>
                <w:top w:val="nil"/>
                <w:left w:val="nil"/>
                <w:bottom w:val="nil"/>
                <w:right w:val="nil"/>
                <w:between w:val="nil"/>
              </w:pBdr>
              <w:spacing w:line="276" w:lineRule="auto"/>
              <w:rPr>
                <w:rFonts w:ascii="Tahoma" w:eastAsia="Tahoma" w:hAnsi="Tahoma" w:cs="Tahoma"/>
                <w:sz w:val="28"/>
                <w:szCs w:val="28"/>
              </w:rPr>
            </w:pPr>
          </w:p>
        </w:tc>
        <w:tc>
          <w:tcPr>
            <w:tcW w:w="3260" w:type="dxa"/>
            <w:shd w:val="clear" w:color="auto" w:fill="A8D08D"/>
          </w:tcPr>
          <w:p w14:paraId="3665E1F0" w14:textId="77777777" w:rsidR="00E05E39" w:rsidRDefault="00E05E39" w:rsidP="00E05E39">
            <w:pPr>
              <w:rPr>
                <w:rFonts w:ascii="Tahoma" w:eastAsia="Tahoma" w:hAnsi="Tahoma" w:cs="Tahoma"/>
                <w:sz w:val="28"/>
                <w:szCs w:val="28"/>
              </w:rPr>
            </w:pPr>
            <w:r>
              <w:rPr>
                <w:rFonts w:ascii="Tahoma" w:eastAsia="Tahoma" w:hAnsi="Tahoma" w:cs="Tahoma"/>
                <w:sz w:val="28"/>
                <w:szCs w:val="28"/>
              </w:rPr>
              <w:t>Salle 5 Posters</w:t>
            </w:r>
          </w:p>
        </w:tc>
        <w:tc>
          <w:tcPr>
            <w:tcW w:w="5563" w:type="dxa"/>
          </w:tcPr>
          <w:p w14:paraId="7D998448" w14:textId="77777777" w:rsidR="00E05E39" w:rsidRDefault="00E05E39" w:rsidP="00E05E39">
            <w:pPr>
              <w:rPr>
                <w:rFonts w:ascii="Tahoma" w:eastAsia="Tahoma" w:hAnsi="Tahoma" w:cs="Tahoma"/>
                <w:sz w:val="28"/>
                <w:szCs w:val="28"/>
              </w:rPr>
            </w:pPr>
          </w:p>
          <w:p w14:paraId="0574C508" w14:textId="77777777" w:rsidR="00E05E39" w:rsidRDefault="00E05E39" w:rsidP="00E05E39">
            <w:pPr>
              <w:rPr>
                <w:rFonts w:ascii="Tahoma" w:eastAsia="Tahoma" w:hAnsi="Tahoma" w:cs="Tahoma"/>
                <w:sz w:val="28"/>
                <w:szCs w:val="28"/>
              </w:rPr>
            </w:pPr>
          </w:p>
          <w:p w14:paraId="6BB77595" w14:textId="77777777" w:rsidR="00E05E39" w:rsidRDefault="00E05E39" w:rsidP="00E05E39">
            <w:pPr>
              <w:rPr>
                <w:rFonts w:ascii="Tahoma" w:eastAsia="Tahoma" w:hAnsi="Tahoma" w:cs="Tahoma"/>
                <w:sz w:val="28"/>
                <w:szCs w:val="28"/>
              </w:rPr>
            </w:pPr>
          </w:p>
          <w:p w14:paraId="7826BF60" w14:textId="77777777" w:rsidR="00E05E39" w:rsidRDefault="00E05E39" w:rsidP="00E05E39">
            <w:pPr>
              <w:rPr>
                <w:rFonts w:ascii="Tahoma" w:eastAsia="Tahoma" w:hAnsi="Tahoma" w:cs="Tahoma"/>
                <w:sz w:val="28"/>
                <w:szCs w:val="28"/>
              </w:rPr>
            </w:pPr>
          </w:p>
          <w:p w14:paraId="0188B599" w14:textId="77777777" w:rsidR="00E05E39" w:rsidRDefault="00E05E39" w:rsidP="00E05E39">
            <w:pPr>
              <w:rPr>
                <w:rFonts w:ascii="Tahoma" w:eastAsia="Tahoma" w:hAnsi="Tahoma" w:cs="Tahoma"/>
                <w:sz w:val="28"/>
                <w:szCs w:val="28"/>
              </w:rPr>
            </w:pPr>
          </w:p>
        </w:tc>
        <w:tc>
          <w:tcPr>
            <w:tcW w:w="4245" w:type="dxa"/>
          </w:tcPr>
          <w:p w14:paraId="74AB5B76" w14:textId="77777777" w:rsidR="00E05E39" w:rsidRDefault="00E05E39" w:rsidP="00E05E39">
            <w:pPr>
              <w:rPr>
                <w:rFonts w:ascii="Tahoma" w:eastAsia="Tahoma" w:hAnsi="Tahoma" w:cs="Tahoma"/>
                <w:sz w:val="28"/>
                <w:szCs w:val="28"/>
              </w:rPr>
            </w:pPr>
          </w:p>
        </w:tc>
      </w:tr>
      <w:tr w:rsidR="00E05E39" w14:paraId="1527F082" w14:textId="77777777" w:rsidTr="00B24A95">
        <w:trPr>
          <w:trHeight w:val="246"/>
        </w:trPr>
        <w:tc>
          <w:tcPr>
            <w:tcW w:w="1807" w:type="dxa"/>
            <w:shd w:val="clear" w:color="auto" w:fill="00B0F0"/>
          </w:tcPr>
          <w:p w14:paraId="03C642D1" w14:textId="77777777" w:rsidR="00E05E39" w:rsidRDefault="00E05E39" w:rsidP="00E05E39">
            <w:pPr>
              <w:rPr>
                <w:rFonts w:ascii="Tahoma" w:eastAsia="Tahoma" w:hAnsi="Tahoma" w:cs="Tahoma"/>
                <w:sz w:val="28"/>
                <w:szCs w:val="28"/>
              </w:rPr>
            </w:pPr>
            <w:r>
              <w:rPr>
                <w:rFonts w:ascii="Tahoma" w:eastAsia="Tahoma" w:hAnsi="Tahoma" w:cs="Tahoma"/>
                <w:sz w:val="28"/>
                <w:szCs w:val="28"/>
              </w:rPr>
              <w:t>14h-15h</w:t>
            </w:r>
          </w:p>
        </w:tc>
        <w:tc>
          <w:tcPr>
            <w:tcW w:w="15053" w:type="dxa"/>
            <w:gridSpan w:val="4"/>
            <w:shd w:val="clear" w:color="auto" w:fill="FFFF00"/>
            <w:vAlign w:val="center"/>
          </w:tcPr>
          <w:p w14:paraId="67FDF83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Assemblée Générale de la SIORL</w:t>
            </w:r>
          </w:p>
        </w:tc>
      </w:tr>
      <w:tr w:rsidR="00E05E39" w14:paraId="04837F5E" w14:textId="77777777" w:rsidTr="00B24A95">
        <w:trPr>
          <w:trHeight w:val="246"/>
        </w:trPr>
        <w:tc>
          <w:tcPr>
            <w:tcW w:w="1807" w:type="dxa"/>
            <w:shd w:val="clear" w:color="auto" w:fill="00B0F0"/>
          </w:tcPr>
          <w:p w14:paraId="38426A3E" w14:textId="77777777" w:rsidR="00E05E39" w:rsidRDefault="00E05E39" w:rsidP="00E05E39">
            <w:pPr>
              <w:rPr>
                <w:rFonts w:ascii="Tahoma" w:eastAsia="Tahoma" w:hAnsi="Tahoma" w:cs="Tahoma"/>
                <w:sz w:val="28"/>
                <w:szCs w:val="28"/>
              </w:rPr>
            </w:pPr>
            <w:r>
              <w:rPr>
                <w:rFonts w:ascii="Tahoma" w:eastAsia="Tahoma" w:hAnsi="Tahoma" w:cs="Tahoma"/>
                <w:sz w:val="28"/>
                <w:szCs w:val="28"/>
              </w:rPr>
              <w:t>15h-16h</w:t>
            </w:r>
          </w:p>
        </w:tc>
        <w:tc>
          <w:tcPr>
            <w:tcW w:w="15053" w:type="dxa"/>
            <w:gridSpan w:val="4"/>
            <w:shd w:val="clear" w:color="auto" w:fill="FF0000"/>
            <w:vAlign w:val="center"/>
          </w:tcPr>
          <w:p w14:paraId="66F29D25" w14:textId="77777777" w:rsidR="00E05E39" w:rsidRDefault="00E05E39" w:rsidP="00E05E39">
            <w:pPr>
              <w:jc w:val="center"/>
              <w:rPr>
                <w:rFonts w:ascii="Tahoma" w:eastAsia="Tahoma" w:hAnsi="Tahoma" w:cs="Tahoma"/>
                <w:sz w:val="28"/>
                <w:szCs w:val="28"/>
              </w:rPr>
            </w:pPr>
            <w:r>
              <w:rPr>
                <w:rFonts w:ascii="Tahoma" w:eastAsia="Tahoma" w:hAnsi="Tahoma" w:cs="Tahoma"/>
                <w:sz w:val="28"/>
                <w:szCs w:val="28"/>
              </w:rPr>
              <w:t>Cérémonie de clôture</w:t>
            </w:r>
          </w:p>
        </w:tc>
      </w:tr>
    </w:tbl>
    <w:p w14:paraId="43B9F458" w14:textId="77777777" w:rsidR="00EC2F24" w:rsidRDefault="00EC2F24">
      <w:pPr>
        <w:rPr>
          <w:rFonts w:ascii="Tahoma" w:eastAsia="Tahoma" w:hAnsi="Tahoma" w:cs="Tahoma"/>
          <w:b/>
          <w:sz w:val="48"/>
          <w:szCs w:val="48"/>
        </w:rPr>
      </w:pPr>
    </w:p>
    <w:p w14:paraId="4FDF9A7A" w14:textId="77777777" w:rsidR="00EC2F24" w:rsidRDefault="00CD1DAB">
      <w:pPr>
        <w:rPr>
          <w:rFonts w:ascii="Tahoma" w:eastAsia="Tahoma" w:hAnsi="Tahoma" w:cs="Tahoma"/>
          <w:b/>
          <w:sz w:val="28"/>
          <w:szCs w:val="28"/>
        </w:rPr>
      </w:pPr>
      <w:r>
        <w:rPr>
          <w:rFonts w:ascii="Tahoma" w:eastAsia="Tahoma" w:hAnsi="Tahoma" w:cs="Tahoma"/>
          <w:b/>
          <w:sz w:val="28"/>
          <w:szCs w:val="28"/>
        </w:rPr>
        <w:t>Veuillez s’il vous plait choisir les rubriques qui vous intéressent pour réaliser et animer ou présenter une communication, un atelier, une table ronde une conférence un symposium…en précisant le numéro de la session, le numéro de la salle et les horaires, avec votre identité et vos contacts téléphoniques WhatsApp ainsi que votre Email.</w:t>
      </w:r>
    </w:p>
    <w:p w14:paraId="5036113D" w14:textId="77777777" w:rsidR="00EC2F24" w:rsidRDefault="00CD1DAB">
      <w:pPr>
        <w:rPr>
          <w:rFonts w:ascii="Tahoma" w:eastAsia="Tahoma" w:hAnsi="Tahoma" w:cs="Tahoma"/>
          <w:b/>
          <w:sz w:val="28"/>
          <w:szCs w:val="28"/>
        </w:rPr>
      </w:pPr>
      <w:r>
        <w:rPr>
          <w:rFonts w:ascii="Tahoma" w:eastAsia="Tahoma" w:hAnsi="Tahoma" w:cs="Tahoma"/>
          <w:b/>
          <w:sz w:val="28"/>
          <w:szCs w:val="28"/>
        </w:rPr>
        <w:t>J’attends aussi toutes vos suggestions, vos remarques et questions de tous ordres et vos demandes d’informations diverses, afin d’améliorer ce préprogramme.</w:t>
      </w:r>
    </w:p>
    <w:p w14:paraId="45401F9C" w14:textId="77777777" w:rsidR="00EC2F24" w:rsidRDefault="00CD1DAB">
      <w:pPr>
        <w:rPr>
          <w:rFonts w:ascii="Tahoma" w:eastAsia="Tahoma" w:hAnsi="Tahoma" w:cs="Tahoma"/>
          <w:b/>
          <w:sz w:val="28"/>
          <w:szCs w:val="28"/>
        </w:rPr>
      </w:pPr>
      <w:r>
        <w:rPr>
          <w:rFonts w:ascii="Tahoma" w:eastAsia="Tahoma" w:hAnsi="Tahoma" w:cs="Tahoma"/>
          <w:b/>
          <w:sz w:val="28"/>
          <w:szCs w:val="28"/>
        </w:rPr>
        <w:lastRenderedPageBreak/>
        <w:t>Merci infiniment</w:t>
      </w:r>
    </w:p>
    <w:p w14:paraId="48098454" w14:textId="77777777" w:rsidR="00EC2F24" w:rsidRDefault="00CD1DAB">
      <w:pPr>
        <w:rPr>
          <w:rFonts w:ascii="Tahoma" w:eastAsia="Tahoma" w:hAnsi="Tahoma" w:cs="Tahoma"/>
          <w:b/>
          <w:sz w:val="28"/>
          <w:szCs w:val="28"/>
        </w:rPr>
      </w:pPr>
      <w:r>
        <w:rPr>
          <w:rFonts w:ascii="Tahoma" w:eastAsia="Tahoma" w:hAnsi="Tahoma" w:cs="Tahoma"/>
          <w:b/>
          <w:sz w:val="28"/>
          <w:szCs w:val="28"/>
        </w:rPr>
        <w:t>Pr ADJOUA Rith Pascal</w:t>
      </w:r>
    </w:p>
    <w:p w14:paraId="3026707F" w14:textId="77777777" w:rsidR="00EC2F24" w:rsidRDefault="00CD1DAB">
      <w:pPr>
        <w:rPr>
          <w:rFonts w:ascii="Tahoma" w:eastAsia="Tahoma" w:hAnsi="Tahoma" w:cs="Tahoma"/>
          <w:b/>
          <w:sz w:val="28"/>
          <w:szCs w:val="28"/>
        </w:rPr>
      </w:pPr>
      <w:r>
        <w:rPr>
          <w:rFonts w:ascii="Tahoma" w:eastAsia="Tahoma" w:hAnsi="Tahoma" w:cs="Tahoma"/>
          <w:b/>
          <w:sz w:val="28"/>
          <w:szCs w:val="28"/>
        </w:rPr>
        <w:t>Président du Comité d’Organisation</w:t>
      </w:r>
    </w:p>
    <w:p w14:paraId="4DB673C7" w14:textId="77777777" w:rsidR="00EC2F24" w:rsidRDefault="00CD1DAB">
      <w:pPr>
        <w:rPr>
          <w:rFonts w:ascii="Tahoma" w:eastAsia="Tahoma" w:hAnsi="Tahoma" w:cs="Tahoma"/>
          <w:b/>
          <w:sz w:val="28"/>
          <w:szCs w:val="28"/>
        </w:rPr>
      </w:pPr>
      <w:r>
        <w:rPr>
          <w:rFonts w:ascii="Tahoma" w:eastAsia="Tahoma" w:hAnsi="Tahoma" w:cs="Tahoma"/>
          <w:b/>
          <w:sz w:val="28"/>
          <w:szCs w:val="28"/>
        </w:rPr>
        <w:t xml:space="preserve">Congres SIFORL – SORLAF – SIORL </w:t>
      </w:r>
    </w:p>
    <w:p w14:paraId="6B84899C" w14:textId="77777777" w:rsidR="00EC2F24" w:rsidRDefault="00CD1DAB">
      <w:pPr>
        <w:rPr>
          <w:rFonts w:ascii="Tahoma" w:eastAsia="Tahoma" w:hAnsi="Tahoma" w:cs="Tahoma"/>
          <w:b/>
          <w:sz w:val="28"/>
          <w:szCs w:val="28"/>
        </w:rPr>
      </w:pPr>
      <w:r>
        <w:rPr>
          <w:rFonts w:ascii="Tahoma" w:eastAsia="Tahoma" w:hAnsi="Tahoma" w:cs="Tahoma"/>
          <w:b/>
          <w:sz w:val="28"/>
          <w:szCs w:val="28"/>
        </w:rPr>
        <w:t>Cote d’ivoire Grand Bassam. JUIN 2023</w:t>
      </w:r>
    </w:p>
    <w:p w14:paraId="56A00A39" w14:textId="77777777" w:rsidR="00EC2F24" w:rsidRDefault="00CD1DAB">
      <w:pPr>
        <w:rPr>
          <w:rFonts w:ascii="Tahoma" w:eastAsia="Tahoma" w:hAnsi="Tahoma" w:cs="Tahoma"/>
          <w:b/>
          <w:sz w:val="28"/>
          <w:szCs w:val="28"/>
        </w:rPr>
      </w:pPr>
      <w:r>
        <w:rPr>
          <w:rFonts w:ascii="Tahoma" w:eastAsia="Tahoma" w:hAnsi="Tahoma" w:cs="Tahoma"/>
          <w:b/>
          <w:sz w:val="28"/>
          <w:szCs w:val="28"/>
        </w:rPr>
        <w:t>Tel WhatsApp: 002250707070925</w:t>
      </w:r>
    </w:p>
    <w:p w14:paraId="54B523EB" w14:textId="77777777" w:rsidR="00EC2F24" w:rsidRDefault="00CD1DAB">
      <w:pPr>
        <w:rPr>
          <w:rFonts w:ascii="Tahoma" w:eastAsia="Tahoma" w:hAnsi="Tahoma" w:cs="Tahoma"/>
          <w:b/>
          <w:sz w:val="28"/>
          <w:szCs w:val="28"/>
        </w:rPr>
      </w:pPr>
      <w:r>
        <w:rPr>
          <w:rFonts w:ascii="Tahoma" w:eastAsia="Tahoma" w:hAnsi="Tahoma" w:cs="Tahoma"/>
          <w:b/>
          <w:sz w:val="28"/>
          <w:szCs w:val="28"/>
        </w:rPr>
        <w:t>Email: padjoua@yahoo.fr</w:t>
      </w:r>
    </w:p>
    <w:sectPr w:rsidR="00EC2F24">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7906"/>
    <w:multiLevelType w:val="multilevel"/>
    <w:tmpl w:val="4A702D9C"/>
    <w:lvl w:ilvl="0">
      <w:start w:val="1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F84067"/>
    <w:multiLevelType w:val="hybridMultilevel"/>
    <w:tmpl w:val="89980364"/>
    <w:lvl w:ilvl="0" w:tplc="8FBEF5D2">
      <w:start w:val="1"/>
      <w:numFmt w:val="decimal"/>
      <w:lvlText w:val="%1"/>
      <w:lvlJc w:val="left"/>
      <w:pPr>
        <w:ind w:left="720" w:hanging="360"/>
      </w:pPr>
      <w:rPr>
        <w:rFonts w:ascii="Tahoma" w:eastAsia="Tahoma"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4416567">
    <w:abstractNumId w:val="0"/>
  </w:num>
  <w:num w:numId="2" w16cid:durableId="102821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4"/>
    <w:rsid w:val="00002DF1"/>
    <w:rsid w:val="000721F2"/>
    <w:rsid w:val="000A346A"/>
    <w:rsid w:val="0025519B"/>
    <w:rsid w:val="0028315E"/>
    <w:rsid w:val="002C4402"/>
    <w:rsid w:val="003146FF"/>
    <w:rsid w:val="00387A56"/>
    <w:rsid w:val="003E1D49"/>
    <w:rsid w:val="00435CC1"/>
    <w:rsid w:val="00462A36"/>
    <w:rsid w:val="004942D9"/>
    <w:rsid w:val="00494F7B"/>
    <w:rsid w:val="004A55CF"/>
    <w:rsid w:val="00547624"/>
    <w:rsid w:val="00591864"/>
    <w:rsid w:val="005B670B"/>
    <w:rsid w:val="00602808"/>
    <w:rsid w:val="00605C00"/>
    <w:rsid w:val="00631C6D"/>
    <w:rsid w:val="00634122"/>
    <w:rsid w:val="006375B9"/>
    <w:rsid w:val="00696109"/>
    <w:rsid w:val="00706DAD"/>
    <w:rsid w:val="0077706C"/>
    <w:rsid w:val="007D542B"/>
    <w:rsid w:val="00870893"/>
    <w:rsid w:val="0088717B"/>
    <w:rsid w:val="00923595"/>
    <w:rsid w:val="00926F79"/>
    <w:rsid w:val="009A182D"/>
    <w:rsid w:val="009A323B"/>
    <w:rsid w:val="00A565ED"/>
    <w:rsid w:val="00A90276"/>
    <w:rsid w:val="00AB2957"/>
    <w:rsid w:val="00AF639C"/>
    <w:rsid w:val="00AF6E24"/>
    <w:rsid w:val="00B16B98"/>
    <w:rsid w:val="00B24A95"/>
    <w:rsid w:val="00BA4778"/>
    <w:rsid w:val="00BE12F4"/>
    <w:rsid w:val="00C07371"/>
    <w:rsid w:val="00CA7D19"/>
    <w:rsid w:val="00CD1DAB"/>
    <w:rsid w:val="00D1259D"/>
    <w:rsid w:val="00D6314A"/>
    <w:rsid w:val="00DB34DC"/>
    <w:rsid w:val="00DF4E44"/>
    <w:rsid w:val="00DF62CB"/>
    <w:rsid w:val="00E05E39"/>
    <w:rsid w:val="00E41924"/>
    <w:rsid w:val="00E7214E"/>
    <w:rsid w:val="00E7472E"/>
    <w:rsid w:val="00EA0717"/>
    <w:rsid w:val="00EC2F24"/>
    <w:rsid w:val="00F3424D"/>
    <w:rsid w:val="00F35704"/>
    <w:rsid w:val="00FA0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AE29"/>
  <w15:docId w15:val="{EEA1D08A-CF12-498E-83D4-3AA2951F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39"/>
    <w:rsid w:val="0029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5F8B"/>
    <w:pPr>
      <w:ind w:left="720"/>
      <w:contextualSpacing/>
    </w:pPr>
  </w:style>
  <w:style w:type="character" w:styleId="Lienhypertexte">
    <w:name w:val="Hyperlink"/>
    <w:basedOn w:val="Policepardfaut"/>
    <w:uiPriority w:val="99"/>
    <w:unhideWhenUsed/>
    <w:rsid w:val="00D205D9"/>
    <w:rPr>
      <w:color w:val="0563C1" w:themeColor="hyperlink"/>
      <w:u w:val="single"/>
    </w:rPr>
  </w:style>
  <w:style w:type="character" w:customStyle="1" w:styleId="Mentionnonrsolue1">
    <w:name w:val="Mention non résolue1"/>
    <w:basedOn w:val="Policepardfaut"/>
    <w:uiPriority w:val="99"/>
    <w:semiHidden/>
    <w:unhideWhenUsed/>
    <w:rsid w:val="00D205D9"/>
    <w:rPr>
      <w:color w:val="605E5C"/>
      <w:shd w:val="clear" w:color="auto" w:fill="E1DFDD"/>
    </w:rPr>
  </w:style>
  <w:style w:type="paragraph" w:styleId="NormalWeb">
    <w:name w:val="Normal (Web)"/>
    <w:basedOn w:val="Normal"/>
    <w:uiPriority w:val="99"/>
    <w:semiHidden/>
    <w:unhideWhenUsed/>
    <w:rsid w:val="0044773F"/>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9A3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21641">
      <w:bodyDiv w:val="1"/>
      <w:marLeft w:val="0"/>
      <w:marRight w:val="0"/>
      <w:marTop w:val="0"/>
      <w:marBottom w:val="0"/>
      <w:divBdr>
        <w:top w:val="none" w:sz="0" w:space="0" w:color="auto"/>
        <w:left w:val="none" w:sz="0" w:space="0" w:color="auto"/>
        <w:bottom w:val="none" w:sz="0" w:space="0" w:color="auto"/>
        <w:right w:val="none" w:sz="0" w:space="0" w:color="auto"/>
      </w:divBdr>
    </w:div>
    <w:div w:id="793593442">
      <w:bodyDiv w:val="1"/>
      <w:marLeft w:val="0"/>
      <w:marRight w:val="0"/>
      <w:marTop w:val="0"/>
      <w:marBottom w:val="0"/>
      <w:divBdr>
        <w:top w:val="none" w:sz="0" w:space="0" w:color="auto"/>
        <w:left w:val="none" w:sz="0" w:space="0" w:color="auto"/>
        <w:bottom w:val="none" w:sz="0" w:space="0" w:color="auto"/>
        <w:right w:val="none" w:sz="0" w:space="0" w:color="auto"/>
      </w:divBdr>
    </w:div>
    <w:div w:id="846823413">
      <w:bodyDiv w:val="1"/>
      <w:marLeft w:val="0"/>
      <w:marRight w:val="0"/>
      <w:marTop w:val="0"/>
      <w:marBottom w:val="0"/>
      <w:divBdr>
        <w:top w:val="none" w:sz="0" w:space="0" w:color="auto"/>
        <w:left w:val="none" w:sz="0" w:space="0" w:color="auto"/>
        <w:bottom w:val="none" w:sz="0" w:space="0" w:color="auto"/>
        <w:right w:val="none" w:sz="0" w:space="0" w:color="auto"/>
      </w:divBdr>
    </w:div>
    <w:div w:id="1191186516">
      <w:bodyDiv w:val="1"/>
      <w:marLeft w:val="0"/>
      <w:marRight w:val="0"/>
      <w:marTop w:val="0"/>
      <w:marBottom w:val="0"/>
      <w:divBdr>
        <w:top w:val="none" w:sz="0" w:space="0" w:color="auto"/>
        <w:left w:val="none" w:sz="0" w:space="0" w:color="auto"/>
        <w:bottom w:val="none" w:sz="0" w:space="0" w:color="auto"/>
        <w:right w:val="none" w:sz="0" w:space="0" w:color="auto"/>
      </w:divBdr>
    </w:div>
    <w:div w:id="1222979253">
      <w:bodyDiv w:val="1"/>
      <w:marLeft w:val="0"/>
      <w:marRight w:val="0"/>
      <w:marTop w:val="0"/>
      <w:marBottom w:val="0"/>
      <w:divBdr>
        <w:top w:val="none" w:sz="0" w:space="0" w:color="auto"/>
        <w:left w:val="none" w:sz="0" w:space="0" w:color="auto"/>
        <w:bottom w:val="none" w:sz="0" w:space="0" w:color="auto"/>
        <w:right w:val="none" w:sz="0" w:space="0" w:color="auto"/>
      </w:divBdr>
    </w:div>
    <w:div w:id="1303118150">
      <w:bodyDiv w:val="1"/>
      <w:marLeft w:val="0"/>
      <w:marRight w:val="0"/>
      <w:marTop w:val="0"/>
      <w:marBottom w:val="0"/>
      <w:divBdr>
        <w:top w:val="none" w:sz="0" w:space="0" w:color="auto"/>
        <w:left w:val="none" w:sz="0" w:space="0" w:color="auto"/>
        <w:bottom w:val="none" w:sz="0" w:space="0" w:color="auto"/>
        <w:right w:val="none" w:sz="0" w:space="0" w:color="auto"/>
      </w:divBdr>
    </w:div>
    <w:div w:id="1315142483">
      <w:bodyDiv w:val="1"/>
      <w:marLeft w:val="0"/>
      <w:marRight w:val="0"/>
      <w:marTop w:val="0"/>
      <w:marBottom w:val="0"/>
      <w:divBdr>
        <w:top w:val="none" w:sz="0" w:space="0" w:color="auto"/>
        <w:left w:val="none" w:sz="0" w:space="0" w:color="auto"/>
        <w:bottom w:val="none" w:sz="0" w:space="0" w:color="auto"/>
        <w:right w:val="none" w:sz="0" w:space="0" w:color="auto"/>
      </w:divBdr>
    </w:div>
    <w:div w:id="1753814732">
      <w:bodyDiv w:val="1"/>
      <w:marLeft w:val="0"/>
      <w:marRight w:val="0"/>
      <w:marTop w:val="0"/>
      <w:marBottom w:val="0"/>
      <w:divBdr>
        <w:top w:val="none" w:sz="0" w:space="0" w:color="auto"/>
        <w:left w:val="none" w:sz="0" w:space="0" w:color="auto"/>
        <w:bottom w:val="none" w:sz="0" w:space="0" w:color="auto"/>
        <w:right w:val="none" w:sz="0" w:space="0" w:color="auto"/>
      </w:divBdr>
    </w:div>
    <w:div w:id="1955213135">
      <w:bodyDiv w:val="1"/>
      <w:marLeft w:val="0"/>
      <w:marRight w:val="0"/>
      <w:marTop w:val="0"/>
      <w:marBottom w:val="0"/>
      <w:divBdr>
        <w:top w:val="none" w:sz="0" w:space="0" w:color="auto"/>
        <w:left w:val="none" w:sz="0" w:space="0" w:color="auto"/>
        <w:bottom w:val="none" w:sz="0" w:space="0" w:color="auto"/>
        <w:right w:val="none" w:sz="0" w:space="0" w:color="auto"/>
      </w:divBdr>
    </w:div>
    <w:div w:id="2010863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6.png"/><Relationship Id="rId3" Type="http://schemas.openxmlformats.org/officeDocument/2006/relationships/styles" Target="styles.xml"/><Relationship Id="rId7" Type="http://schemas.openxmlformats.org/officeDocument/2006/relationships/image" Target="media/image37.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8.png"/><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ShNqGi+yPq4+Mn2iPEg2Q4ZzIQ==">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3005</Words>
  <Characters>16529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Pascal Rith ADJOUA</cp:lastModifiedBy>
  <cp:revision>17</cp:revision>
  <dcterms:created xsi:type="dcterms:W3CDTF">2023-03-02T20:58:00Z</dcterms:created>
  <dcterms:modified xsi:type="dcterms:W3CDTF">2023-03-13T20:38:00Z</dcterms:modified>
</cp:coreProperties>
</file>